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3B9E" w14:textId="03C28786" w:rsidR="00E5457F" w:rsidRDefault="00AC6389">
      <w:pPr>
        <w:tabs>
          <w:tab w:val="center" w:pos="4680"/>
        </w:tabs>
        <w:jc w:val="center"/>
        <w:rPr>
          <w:b/>
          <w:sz w:val="72"/>
        </w:rPr>
      </w:pPr>
      <w:r>
        <w:rPr>
          <w:noProof/>
        </w:rPr>
        <w:drawing>
          <wp:inline distT="0" distB="0" distL="0" distR="0" wp14:anchorId="383B064A" wp14:editId="04DF40B8">
            <wp:extent cx="2281555" cy="1447800"/>
            <wp:effectExtent l="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1447800"/>
                    </a:xfrm>
                    <a:prstGeom prst="rect">
                      <a:avLst/>
                    </a:prstGeom>
                    <a:noFill/>
                    <a:ln>
                      <a:noFill/>
                    </a:ln>
                  </pic:spPr>
                </pic:pic>
              </a:graphicData>
            </a:graphic>
          </wp:inline>
        </w:drawing>
      </w:r>
    </w:p>
    <w:p w14:paraId="03B00DB2" w14:textId="77777777" w:rsidR="00E5457F" w:rsidRDefault="00E5457F" w:rsidP="009D3734">
      <w:pPr>
        <w:tabs>
          <w:tab w:val="left" w:pos="8028"/>
        </w:tabs>
        <w:rPr>
          <w:b/>
          <w:sz w:val="72"/>
        </w:rPr>
      </w:pPr>
    </w:p>
    <w:p w14:paraId="140A0B5B" w14:textId="74478A90" w:rsidR="00AF344A" w:rsidRDefault="00AC6389" w:rsidP="00DB1A9C">
      <w:pPr>
        <w:jc w:val="center"/>
        <w:rPr>
          <w:rFonts w:ascii="Arial" w:hAnsi="Arial"/>
          <w:b/>
          <w:sz w:val="60"/>
        </w:rPr>
      </w:pPr>
      <w:r>
        <w:rPr>
          <w:noProof/>
          <w:sz w:val="48"/>
        </w:rPr>
        <w:drawing>
          <wp:anchor distT="0" distB="0" distL="114300" distR="114300" simplePos="0" relativeHeight="251653120" behindDoc="1" locked="0" layoutInCell="1" allowOverlap="1" wp14:anchorId="4B6D1774" wp14:editId="66A21D36">
            <wp:simplePos x="0" y="0"/>
            <wp:positionH relativeFrom="column">
              <wp:posOffset>163195</wp:posOffset>
            </wp:positionH>
            <wp:positionV relativeFrom="paragraph">
              <wp:posOffset>321310</wp:posOffset>
            </wp:positionV>
            <wp:extent cx="822960" cy="502920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5029200"/>
                    </a:xfrm>
                    <a:prstGeom prst="rect">
                      <a:avLst/>
                    </a:prstGeom>
                    <a:noFill/>
                  </pic:spPr>
                </pic:pic>
              </a:graphicData>
            </a:graphic>
            <wp14:sizeRelH relativeFrom="page">
              <wp14:pctWidth>0</wp14:pctWidth>
            </wp14:sizeRelH>
            <wp14:sizeRelV relativeFrom="page">
              <wp14:pctHeight>0</wp14:pctHeight>
            </wp14:sizeRelV>
          </wp:anchor>
        </w:drawing>
      </w:r>
    </w:p>
    <w:p w14:paraId="6062638B" w14:textId="4C3B5038" w:rsidR="00780514" w:rsidRDefault="00145A90" w:rsidP="003033B3">
      <w:pPr>
        <w:jc w:val="center"/>
        <w:rPr>
          <w:rFonts w:ascii="Arial" w:hAnsi="Arial"/>
          <w:b/>
          <w:sz w:val="60"/>
        </w:rPr>
      </w:pPr>
      <w:r>
        <w:rPr>
          <w:rFonts w:ascii="Arial" w:hAnsi="Arial"/>
          <w:b/>
          <w:sz w:val="60"/>
        </w:rPr>
        <w:t>20</w:t>
      </w:r>
      <w:r w:rsidR="00097E3B">
        <w:rPr>
          <w:rFonts w:ascii="Arial" w:hAnsi="Arial"/>
          <w:b/>
          <w:sz w:val="60"/>
        </w:rPr>
        <w:t>2</w:t>
      </w:r>
      <w:ins w:id="0" w:author="sharon.s.adams@outlook.com" w:date="2022-03-18T09:43:00Z">
        <w:r w:rsidR="00F46348">
          <w:rPr>
            <w:rFonts w:ascii="Arial" w:hAnsi="Arial"/>
            <w:b/>
            <w:sz w:val="60"/>
          </w:rPr>
          <w:t>2</w:t>
        </w:r>
      </w:ins>
      <w:del w:id="1" w:author="sharon.s.adams@outlook.com" w:date="2022-03-18T09:43:00Z">
        <w:r w:rsidR="00097E3B" w:rsidDel="00F46348">
          <w:rPr>
            <w:rFonts w:ascii="Arial" w:hAnsi="Arial"/>
            <w:b/>
            <w:sz w:val="60"/>
          </w:rPr>
          <w:delText>0</w:delText>
        </w:r>
      </w:del>
      <w:r w:rsidR="008B2D3C">
        <w:rPr>
          <w:rFonts w:ascii="Arial" w:hAnsi="Arial"/>
          <w:b/>
          <w:sz w:val="60"/>
        </w:rPr>
        <w:t xml:space="preserve"> </w:t>
      </w:r>
      <w:r w:rsidR="00E5457F">
        <w:rPr>
          <w:rFonts w:ascii="Arial" w:hAnsi="Arial"/>
          <w:b/>
          <w:sz w:val="60"/>
        </w:rPr>
        <w:t xml:space="preserve">REQUEST FOR </w:t>
      </w:r>
    </w:p>
    <w:p w14:paraId="3991C242" w14:textId="77777777" w:rsidR="00E5457F" w:rsidRDefault="007D10E7">
      <w:pPr>
        <w:jc w:val="center"/>
        <w:rPr>
          <w:rFonts w:ascii="Arial" w:hAnsi="Arial"/>
          <w:b/>
          <w:sz w:val="60"/>
        </w:rPr>
      </w:pPr>
      <w:r>
        <w:rPr>
          <w:rFonts w:ascii="Arial" w:hAnsi="Arial"/>
          <w:b/>
          <w:sz w:val="60"/>
        </w:rPr>
        <w:t>Mini-grant P</w:t>
      </w:r>
      <w:r w:rsidR="00DB1A9C">
        <w:rPr>
          <w:rFonts w:ascii="Arial" w:hAnsi="Arial"/>
          <w:b/>
          <w:sz w:val="60"/>
        </w:rPr>
        <w:t>roposals</w:t>
      </w:r>
    </w:p>
    <w:p w14:paraId="27D633FF" w14:textId="77777777" w:rsidR="00E5457F" w:rsidRDefault="00E5457F" w:rsidP="00937FE7">
      <w:pPr>
        <w:rPr>
          <w:b/>
          <w:sz w:val="48"/>
        </w:rPr>
      </w:pPr>
    </w:p>
    <w:p w14:paraId="5F958531" w14:textId="77777777" w:rsidR="00E5457F" w:rsidRDefault="00E5457F">
      <w:pPr>
        <w:jc w:val="center"/>
        <w:rPr>
          <w:b/>
          <w:sz w:val="48"/>
        </w:rPr>
      </w:pPr>
    </w:p>
    <w:p w14:paraId="0623948D" w14:textId="77777777" w:rsidR="00937FE7" w:rsidRDefault="00937FE7" w:rsidP="00DB1A9C">
      <w:pPr>
        <w:rPr>
          <w:rFonts w:ascii="Arial" w:hAnsi="Arial"/>
          <w:b/>
          <w:smallCaps/>
          <w:sz w:val="48"/>
        </w:rPr>
      </w:pPr>
    </w:p>
    <w:p w14:paraId="1E06A058" w14:textId="77777777" w:rsidR="00E5457F" w:rsidRPr="00937FE7" w:rsidRDefault="00E5457F" w:rsidP="002A72BB">
      <w:pPr>
        <w:jc w:val="center"/>
        <w:rPr>
          <w:rFonts w:ascii="Arial" w:hAnsi="Arial"/>
          <w:b/>
          <w:i/>
          <w:sz w:val="48"/>
        </w:rPr>
      </w:pPr>
      <w:r w:rsidRPr="00937FE7">
        <w:rPr>
          <w:rFonts w:ascii="Arial" w:hAnsi="Arial"/>
          <w:b/>
          <w:i/>
          <w:smallCaps/>
          <w:sz w:val="48"/>
        </w:rPr>
        <w:t>S</w:t>
      </w:r>
      <w:r w:rsidRPr="00937FE7">
        <w:rPr>
          <w:rFonts w:ascii="Arial" w:hAnsi="Arial"/>
          <w:b/>
          <w:i/>
          <w:sz w:val="48"/>
        </w:rPr>
        <w:t>ubmission Deadline</w:t>
      </w:r>
      <w:r w:rsidR="00937FE7" w:rsidRPr="00937FE7">
        <w:rPr>
          <w:rFonts w:ascii="Arial" w:hAnsi="Arial"/>
          <w:b/>
          <w:i/>
          <w:sz w:val="48"/>
        </w:rPr>
        <w:t>:</w:t>
      </w:r>
    </w:p>
    <w:p w14:paraId="7F420F81" w14:textId="77777777" w:rsidR="00E5457F" w:rsidRPr="005D6940" w:rsidRDefault="00E5457F">
      <w:pPr>
        <w:jc w:val="center"/>
        <w:rPr>
          <w:b/>
        </w:rPr>
      </w:pPr>
    </w:p>
    <w:p w14:paraId="2459C944" w14:textId="18CB02DA" w:rsidR="00DB1A9C" w:rsidRPr="00097E3B" w:rsidRDefault="00097E3B" w:rsidP="00937FE7">
      <w:pPr>
        <w:jc w:val="center"/>
        <w:rPr>
          <w:rFonts w:ascii="Arial" w:hAnsi="Arial"/>
          <w:b/>
          <w:i/>
          <w:sz w:val="36"/>
          <w:szCs w:val="36"/>
        </w:rPr>
      </w:pPr>
      <w:r>
        <w:rPr>
          <w:rFonts w:ascii="Arial" w:hAnsi="Arial"/>
          <w:b/>
          <w:i/>
          <w:sz w:val="36"/>
          <w:szCs w:val="36"/>
        </w:rPr>
        <w:t xml:space="preserve">June </w:t>
      </w:r>
      <w:ins w:id="2" w:author="sharon.s.adams@outlook.com" w:date="2022-03-18T09:44:00Z">
        <w:r w:rsidR="00F46348">
          <w:rPr>
            <w:rFonts w:ascii="Arial" w:hAnsi="Arial"/>
            <w:b/>
            <w:i/>
            <w:sz w:val="36"/>
            <w:szCs w:val="36"/>
          </w:rPr>
          <w:t>10</w:t>
        </w:r>
      </w:ins>
      <w:del w:id="3" w:author="sharon.s.adams@outlook.com" w:date="2022-03-18T09:44:00Z">
        <w:r w:rsidDel="00F46348">
          <w:rPr>
            <w:rFonts w:ascii="Arial" w:hAnsi="Arial"/>
            <w:b/>
            <w:i/>
            <w:sz w:val="36"/>
            <w:szCs w:val="36"/>
          </w:rPr>
          <w:delText>5</w:delText>
        </w:r>
      </w:del>
      <w:r>
        <w:rPr>
          <w:rFonts w:ascii="Arial" w:hAnsi="Arial"/>
          <w:b/>
          <w:i/>
          <w:sz w:val="36"/>
          <w:szCs w:val="36"/>
        </w:rPr>
        <w:t>, 202</w:t>
      </w:r>
      <w:ins w:id="4" w:author="sharon.s.adams@outlook.com" w:date="2022-03-18T09:44:00Z">
        <w:r w:rsidR="00F46348">
          <w:rPr>
            <w:rFonts w:ascii="Arial" w:hAnsi="Arial"/>
            <w:b/>
            <w:i/>
            <w:sz w:val="36"/>
            <w:szCs w:val="36"/>
          </w:rPr>
          <w:t>2</w:t>
        </w:r>
      </w:ins>
      <w:del w:id="5" w:author="sharon.s.adams@outlook.com" w:date="2022-03-18T09:44:00Z">
        <w:r w:rsidDel="00F46348">
          <w:rPr>
            <w:rFonts w:ascii="Arial" w:hAnsi="Arial"/>
            <w:b/>
            <w:i/>
            <w:sz w:val="36"/>
            <w:szCs w:val="36"/>
          </w:rPr>
          <w:delText>0</w:delText>
        </w:r>
      </w:del>
    </w:p>
    <w:p w14:paraId="238B03DB" w14:textId="77777777" w:rsidR="00DB1A9C" w:rsidRDefault="00DB1A9C" w:rsidP="00937FE7">
      <w:pPr>
        <w:jc w:val="center"/>
        <w:rPr>
          <w:rFonts w:ascii="Arial" w:hAnsi="Arial"/>
          <w:b/>
          <w:i/>
          <w:sz w:val="36"/>
          <w:szCs w:val="36"/>
        </w:rPr>
      </w:pPr>
    </w:p>
    <w:p w14:paraId="271FAD58" w14:textId="77777777" w:rsidR="007725F6" w:rsidRDefault="00FA12C8" w:rsidP="00937FE7">
      <w:pPr>
        <w:jc w:val="center"/>
        <w:rPr>
          <w:rFonts w:ascii="Arial" w:hAnsi="Arial"/>
          <w:b/>
          <w:i/>
          <w:sz w:val="36"/>
          <w:szCs w:val="36"/>
        </w:rPr>
      </w:pPr>
      <w:r w:rsidRPr="00DB1A9C">
        <w:rPr>
          <w:rFonts w:ascii="Arial" w:hAnsi="Arial"/>
          <w:b/>
          <w:i/>
          <w:sz w:val="36"/>
          <w:szCs w:val="36"/>
        </w:rPr>
        <w:t>by</w:t>
      </w:r>
      <w:r>
        <w:rPr>
          <w:rFonts w:ascii="Arial" w:hAnsi="Arial"/>
          <w:b/>
          <w:i/>
          <w:sz w:val="36"/>
          <w:szCs w:val="36"/>
        </w:rPr>
        <w:t xml:space="preserve"> </w:t>
      </w:r>
      <w:r w:rsidR="00E5457F" w:rsidRPr="00937FE7">
        <w:rPr>
          <w:rFonts w:ascii="Arial" w:hAnsi="Arial"/>
          <w:b/>
          <w:i/>
          <w:sz w:val="36"/>
          <w:szCs w:val="36"/>
        </w:rPr>
        <w:t>4 p.m.</w:t>
      </w:r>
      <w:r w:rsidR="00937FE7" w:rsidRPr="00937FE7">
        <w:rPr>
          <w:rFonts w:ascii="Arial" w:hAnsi="Arial"/>
          <w:b/>
          <w:i/>
          <w:sz w:val="36"/>
          <w:szCs w:val="36"/>
        </w:rPr>
        <w:t xml:space="preserve"> </w:t>
      </w:r>
    </w:p>
    <w:p w14:paraId="0549D912" w14:textId="77777777" w:rsidR="00E5457F" w:rsidRPr="00937FE7" w:rsidRDefault="00937FE7" w:rsidP="00937FE7">
      <w:pPr>
        <w:jc w:val="center"/>
        <w:rPr>
          <w:rFonts w:ascii="Arial" w:hAnsi="Arial"/>
          <w:b/>
          <w:i/>
          <w:sz w:val="36"/>
          <w:szCs w:val="36"/>
        </w:rPr>
      </w:pPr>
      <w:r w:rsidRPr="00937FE7">
        <w:rPr>
          <w:rFonts w:ascii="Arial" w:hAnsi="Arial"/>
          <w:b/>
          <w:i/>
          <w:sz w:val="36"/>
          <w:szCs w:val="36"/>
        </w:rPr>
        <w:t>(</w:t>
      </w:r>
      <w:r w:rsidR="00EB21EB">
        <w:rPr>
          <w:rFonts w:ascii="Arial" w:hAnsi="Arial"/>
          <w:b/>
          <w:i/>
          <w:sz w:val="36"/>
          <w:szCs w:val="36"/>
        </w:rPr>
        <w:t xml:space="preserve">Local Time at </w:t>
      </w:r>
      <w:r w:rsidR="00DE4180">
        <w:rPr>
          <w:rFonts w:ascii="Arial" w:hAnsi="Arial"/>
          <w:b/>
          <w:i/>
          <w:sz w:val="36"/>
          <w:szCs w:val="36"/>
        </w:rPr>
        <w:t>C</w:t>
      </w:r>
      <w:r w:rsidR="00EB21EB">
        <w:rPr>
          <w:rFonts w:ascii="Arial" w:hAnsi="Arial"/>
          <w:b/>
          <w:i/>
          <w:sz w:val="36"/>
          <w:szCs w:val="36"/>
        </w:rPr>
        <w:t>ollege Park, Maryland</w:t>
      </w:r>
      <w:r w:rsidRPr="00937FE7">
        <w:rPr>
          <w:rFonts w:ascii="Arial" w:hAnsi="Arial"/>
          <w:b/>
          <w:i/>
          <w:sz w:val="36"/>
          <w:szCs w:val="36"/>
        </w:rPr>
        <w:t>)</w:t>
      </w:r>
    </w:p>
    <w:p w14:paraId="7D1941AE" w14:textId="77777777" w:rsidR="00E5457F" w:rsidRDefault="00E5457F">
      <w:pPr>
        <w:jc w:val="center"/>
        <w:rPr>
          <w:b/>
          <w:sz w:val="36"/>
        </w:rPr>
      </w:pPr>
    </w:p>
    <w:p w14:paraId="4CF9AE9D" w14:textId="77777777" w:rsidR="00216836" w:rsidRPr="00216836" w:rsidRDefault="00216836">
      <w:pPr>
        <w:jc w:val="center"/>
        <w:rPr>
          <w:rFonts w:ascii="Arial" w:hAnsi="Arial" w:cs="Arial"/>
          <w:b/>
          <w:szCs w:val="24"/>
        </w:rPr>
      </w:pPr>
      <w:r>
        <w:rPr>
          <w:rFonts w:ascii="Arial" w:hAnsi="Arial" w:cs="Arial"/>
          <w:b/>
          <w:szCs w:val="24"/>
        </w:rPr>
        <w:t xml:space="preserve">In Cooperation with </w:t>
      </w:r>
      <w:r>
        <w:rPr>
          <w:rFonts w:ascii="Arial" w:hAnsi="Arial" w:cs="Arial"/>
          <w:b/>
          <w:szCs w:val="24"/>
        </w:rPr>
        <w:br/>
        <w:t>USDA</w:t>
      </w:r>
      <w:r>
        <w:rPr>
          <w:rFonts w:ascii="Arial" w:hAnsi="Arial" w:cs="Arial"/>
          <w:b/>
          <w:szCs w:val="24"/>
        </w:rPr>
        <w:br/>
        <w:t>National Institute of Food and Agriculture (NIFA)</w:t>
      </w:r>
    </w:p>
    <w:p w14:paraId="21ACA75C" w14:textId="77777777" w:rsidR="00E5457F" w:rsidRDefault="00E5457F" w:rsidP="002A72BB">
      <w:pPr>
        <w:pBdr>
          <w:bottom w:val="single" w:sz="12" w:space="0" w:color="auto"/>
        </w:pBdr>
        <w:jc w:val="center"/>
        <w:rPr>
          <w:sz w:val="48"/>
        </w:rPr>
      </w:pPr>
    </w:p>
    <w:p w14:paraId="779D4498" w14:textId="77777777" w:rsidR="00E5457F" w:rsidRDefault="00E5457F" w:rsidP="00DE4180">
      <w:pPr>
        <w:pBdr>
          <w:bottom w:val="single" w:sz="12" w:space="0" w:color="auto"/>
        </w:pBdr>
        <w:jc w:val="center"/>
        <w:rPr>
          <w:sz w:val="48"/>
        </w:rPr>
      </w:pPr>
    </w:p>
    <w:p w14:paraId="675D62B1" w14:textId="77777777" w:rsidR="00DE4180" w:rsidRDefault="00DE4180">
      <w:pPr>
        <w:pBdr>
          <w:bottom w:val="single" w:sz="12" w:space="0" w:color="auto"/>
        </w:pBdr>
        <w:rPr>
          <w:sz w:val="48"/>
        </w:rPr>
      </w:pPr>
    </w:p>
    <w:p w14:paraId="04A01AAA" w14:textId="77777777" w:rsidR="00DE4180" w:rsidRDefault="00DE4180">
      <w:pPr>
        <w:pBdr>
          <w:bottom w:val="single" w:sz="12" w:space="0" w:color="auto"/>
        </w:pBdr>
        <w:rPr>
          <w:sz w:val="48"/>
        </w:rPr>
      </w:pPr>
    </w:p>
    <w:p w14:paraId="0D2B90A0" w14:textId="77777777" w:rsidR="00DE4180" w:rsidRDefault="00DE4180">
      <w:pPr>
        <w:pBdr>
          <w:bottom w:val="single" w:sz="12" w:space="0" w:color="auto"/>
        </w:pBdr>
        <w:rPr>
          <w:sz w:val="48"/>
        </w:rPr>
      </w:pPr>
    </w:p>
    <w:p w14:paraId="5B580BB0" w14:textId="77777777" w:rsidR="00E5457F" w:rsidRDefault="00E5457F">
      <w:pPr>
        <w:tabs>
          <w:tab w:val="left" w:pos="5580"/>
        </w:tabs>
        <w:jc w:val="center"/>
        <w:rPr>
          <w:rFonts w:ascii="Times New Roman" w:hAnsi="Times New Roman"/>
          <w:b/>
          <w:sz w:val="28"/>
        </w:rPr>
      </w:pPr>
    </w:p>
    <w:p w14:paraId="5BC5364D" w14:textId="77777777" w:rsidR="00EE1E97" w:rsidRDefault="00EE1E97">
      <w:pPr>
        <w:jc w:val="center"/>
        <w:rPr>
          <w:rFonts w:ascii="Times New Roman" w:hAnsi="Times New Roman"/>
          <w:b/>
          <w:sz w:val="20"/>
        </w:rPr>
      </w:pPr>
    </w:p>
    <w:p w14:paraId="37C1203C" w14:textId="77777777" w:rsidR="00EE1E97" w:rsidRDefault="00EE1E97">
      <w:pPr>
        <w:jc w:val="center"/>
        <w:rPr>
          <w:rFonts w:ascii="Times New Roman" w:hAnsi="Times New Roman"/>
          <w:b/>
          <w:sz w:val="20"/>
        </w:rPr>
      </w:pPr>
    </w:p>
    <w:p w14:paraId="06FE65BB" w14:textId="77777777" w:rsidR="00E5457F" w:rsidRDefault="00CE7B2A">
      <w:pPr>
        <w:jc w:val="center"/>
        <w:rPr>
          <w:rFonts w:ascii="Times New Roman" w:hAnsi="Times New Roman"/>
          <w:sz w:val="20"/>
        </w:rPr>
      </w:pPr>
      <w:r>
        <w:rPr>
          <w:rFonts w:ascii="Times New Roman" w:hAnsi="Times New Roman"/>
          <w:b/>
          <w:sz w:val="20"/>
        </w:rPr>
        <w:t xml:space="preserve">TO:   </w:t>
      </w:r>
      <w:r w:rsidR="00AE35C1">
        <w:rPr>
          <w:rFonts w:ascii="Times New Roman" w:hAnsi="Times New Roman"/>
          <w:b/>
          <w:sz w:val="20"/>
        </w:rPr>
        <w:t>POTENTIAL</w:t>
      </w:r>
      <w:r w:rsidR="00E5457F">
        <w:rPr>
          <w:rFonts w:ascii="Times New Roman" w:hAnsi="Times New Roman"/>
          <w:b/>
          <w:sz w:val="20"/>
        </w:rPr>
        <w:t xml:space="preserve"> APPLICANTS</w:t>
      </w:r>
      <w:r w:rsidR="00AE35C1">
        <w:rPr>
          <w:rFonts w:ascii="Times New Roman" w:hAnsi="Times New Roman"/>
          <w:b/>
          <w:sz w:val="20"/>
        </w:rPr>
        <w:t xml:space="preserve"> FOR</w:t>
      </w:r>
      <w:r w:rsidR="00E5457F">
        <w:rPr>
          <w:rFonts w:ascii="Times New Roman" w:hAnsi="Times New Roman"/>
          <w:b/>
          <w:sz w:val="20"/>
        </w:rPr>
        <w:t xml:space="preserve"> NRAC FUNDING</w:t>
      </w:r>
      <w:r w:rsidR="00282531">
        <w:rPr>
          <w:rFonts w:ascii="Times New Roman" w:hAnsi="Times New Roman"/>
          <w:b/>
          <w:sz w:val="20"/>
        </w:rPr>
        <w:t xml:space="preserve"> UNDER THE MINI-GRANTS PROGRAM</w:t>
      </w:r>
    </w:p>
    <w:p w14:paraId="689178CB" w14:textId="77777777" w:rsidR="00E5457F" w:rsidRDefault="00E5457F">
      <w:pPr>
        <w:jc w:val="both"/>
        <w:rPr>
          <w:rFonts w:ascii="Times New Roman" w:hAnsi="Times New Roman"/>
          <w:sz w:val="20"/>
        </w:rPr>
      </w:pPr>
    </w:p>
    <w:p w14:paraId="2FD3F6FD" w14:textId="77777777" w:rsidR="00E5457F" w:rsidRDefault="00E5457F">
      <w:pPr>
        <w:jc w:val="both"/>
        <w:rPr>
          <w:rFonts w:ascii="Times New Roman" w:hAnsi="Times New Roman"/>
          <w:sz w:val="20"/>
        </w:rPr>
        <w:sectPr w:rsidR="00E5457F" w:rsidSect="00A936E9">
          <w:footerReference w:type="even" r:id="rId10"/>
          <w:footerReference w:type="default" r:id="rId11"/>
          <w:footerReference w:type="first" r:id="rId12"/>
          <w:pgSz w:w="12240" w:h="15840" w:code="1"/>
          <w:pgMar w:top="720" w:right="720" w:bottom="720" w:left="720" w:header="576" w:footer="792" w:gutter="0"/>
          <w:pgNumType w:start="1"/>
          <w:cols w:space="720"/>
          <w:titlePg/>
        </w:sectPr>
      </w:pPr>
    </w:p>
    <w:p w14:paraId="71B70952" w14:textId="77777777" w:rsidR="00E5457F" w:rsidRDefault="00E5457F" w:rsidP="00AF344A">
      <w:pPr>
        <w:rPr>
          <w:rFonts w:ascii="Times New Roman" w:hAnsi="Times New Roman"/>
          <w:b/>
          <w:sz w:val="20"/>
        </w:rPr>
      </w:pPr>
      <w:r>
        <w:rPr>
          <w:rFonts w:ascii="Times New Roman" w:hAnsi="Times New Roman"/>
          <w:sz w:val="20"/>
        </w:rPr>
        <w:t xml:space="preserve">The Northeastern Regional Aquaculture Center (NRAC) is inviting </w:t>
      </w:r>
      <w:r w:rsidR="00DB1A9C">
        <w:rPr>
          <w:rFonts w:ascii="Times New Roman" w:hAnsi="Times New Roman"/>
          <w:sz w:val="20"/>
        </w:rPr>
        <w:t xml:space="preserve">mini-grant </w:t>
      </w:r>
      <w:r w:rsidR="00A7567F">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for project funding consideration. The NRAC selection criteria, review process and </w:t>
      </w:r>
      <w:r w:rsidR="00A7567F">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 submission</w:t>
      </w:r>
      <w:r w:rsidR="00DB1A9C">
        <w:rPr>
          <w:rFonts w:ascii="Times New Roman" w:hAnsi="Times New Roman"/>
          <w:sz w:val="20"/>
        </w:rPr>
        <w:t xml:space="preserve"> guidelines are described later in this </w:t>
      </w:r>
      <w:r w:rsidR="00A7567F">
        <w:rPr>
          <w:rFonts w:ascii="Times New Roman" w:hAnsi="Times New Roman"/>
          <w:sz w:val="20"/>
        </w:rPr>
        <w:t>notice.</w:t>
      </w:r>
    </w:p>
    <w:p w14:paraId="15ED7E96" w14:textId="77777777" w:rsidR="00E5457F" w:rsidRDefault="00E5457F">
      <w:pPr>
        <w:jc w:val="both"/>
        <w:rPr>
          <w:rFonts w:ascii="Times New Roman" w:hAnsi="Times New Roman"/>
          <w:b/>
          <w:sz w:val="8"/>
        </w:rPr>
      </w:pPr>
    </w:p>
    <w:p w14:paraId="531DF444" w14:textId="28E42C2A" w:rsidR="008F6664" w:rsidRDefault="007333AC" w:rsidP="00AF344A">
      <w:pPr>
        <w:rPr>
          <w:rFonts w:ascii="Times New Roman" w:hAnsi="Times New Roman"/>
          <w:sz w:val="20"/>
        </w:rPr>
      </w:pPr>
      <w:r>
        <w:rPr>
          <w:rFonts w:ascii="Times New Roman" w:hAnsi="Times New Roman"/>
          <w:sz w:val="20"/>
        </w:rPr>
        <w:t>There will be one round</w:t>
      </w:r>
      <w:r w:rsidR="00012DB7">
        <w:rPr>
          <w:rFonts w:ascii="Times New Roman" w:hAnsi="Times New Roman"/>
          <w:sz w:val="20"/>
        </w:rPr>
        <w:t xml:space="preserve"> of applications under this program</w:t>
      </w:r>
      <w:r w:rsidR="0026248D">
        <w:rPr>
          <w:rFonts w:ascii="Times New Roman" w:hAnsi="Times New Roman"/>
          <w:sz w:val="20"/>
        </w:rPr>
        <w:t xml:space="preserve"> in 201</w:t>
      </w:r>
      <w:r w:rsidR="00890737">
        <w:rPr>
          <w:rFonts w:ascii="Times New Roman" w:hAnsi="Times New Roman"/>
          <w:sz w:val="20"/>
        </w:rPr>
        <w:t>9</w:t>
      </w:r>
      <w:r w:rsidR="00012DB7">
        <w:rPr>
          <w:rFonts w:ascii="Times New Roman" w:hAnsi="Times New Roman"/>
          <w:sz w:val="20"/>
        </w:rPr>
        <w:t xml:space="preserve">. </w:t>
      </w:r>
      <w:r w:rsidR="00E5457F" w:rsidRPr="007D10E7">
        <w:rPr>
          <w:rFonts w:ascii="Times New Roman" w:hAnsi="Times New Roman"/>
          <w:b/>
          <w:sz w:val="20"/>
        </w:rPr>
        <w:t xml:space="preserve">The deadline for submitting </w:t>
      </w:r>
      <w:r w:rsidR="00DB1A9C" w:rsidRPr="007D10E7">
        <w:rPr>
          <w:rFonts w:ascii="Times New Roman" w:hAnsi="Times New Roman"/>
          <w:b/>
          <w:sz w:val="20"/>
        </w:rPr>
        <w:t xml:space="preserve">mini-grant </w:t>
      </w:r>
      <w:r w:rsidR="00A7567F" w:rsidRPr="007D10E7">
        <w:rPr>
          <w:rFonts w:ascii="Times New Roman" w:hAnsi="Times New Roman"/>
          <w:b/>
          <w:sz w:val="20"/>
        </w:rPr>
        <w:t>p</w:t>
      </w:r>
      <w:r w:rsidR="006478C8" w:rsidRPr="007D10E7">
        <w:rPr>
          <w:rFonts w:ascii="Times New Roman" w:hAnsi="Times New Roman"/>
          <w:b/>
          <w:sz w:val="20"/>
        </w:rPr>
        <w:t>roposal</w:t>
      </w:r>
      <w:r w:rsidR="009D3734" w:rsidRPr="007D10E7">
        <w:rPr>
          <w:rFonts w:ascii="Times New Roman" w:hAnsi="Times New Roman"/>
          <w:b/>
          <w:sz w:val="20"/>
        </w:rPr>
        <w:t xml:space="preserve"> is</w:t>
      </w:r>
      <w:r w:rsidR="00DB1A9C" w:rsidRPr="007D10E7">
        <w:rPr>
          <w:rFonts w:ascii="Times New Roman" w:hAnsi="Times New Roman"/>
          <w:b/>
          <w:sz w:val="20"/>
        </w:rPr>
        <w:t xml:space="preserve"> </w:t>
      </w:r>
      <w:r w:rsidR="00097E3B">
        <w:rPr>
          <w:rFonts w:ascii="Times New Roman" w:hAnsi="Times New Roman"/>
          <w:b/>
          <w:sz w:val="20"/>
        </w:rPr>
        <w:t xml:space="preserve">June </w:t>
      </w:r>
      <w:ins w:id="6" w:author="sharon.s.adams@outlook.com" w:date="2022-03-18T09:44:00Z">
        <w:r w:rsidR="00F46348">
          <w:rPr>
            <w:rFonts w:ascii="Times New Roman" w:hAnsi="Times New Roman"/>
            <w:b/>
            <w:sz w:val="20"/>
          </w:rPr>
          <w:t>10</w:t>
        </w:r>
      </w:ins>
      <w:del w:id="7" w:author="sharon.s.adams@outlook.com" w:date="2022-03-18T09:44:00Z">
        <w:r w:rsidR="00097E3B" w:rsidDel="00F46348">
          <w:rPr>
            <w:rFonts w:ascii="Times New Roman" w:hAnsi="Times New Roman"/>
            <w:b/>
            <w:sz w:val="20"/>
          </w:rPr>
          <w:delText>5</w:delText>
        </w:r>
      </w:del>
      <w:r w:rsidR="00097E3B">
        <w:rPr>
          <w:rFonts w:ascii="Times New Roman" w:hAnsi="Times New Roman"/>
          <w:b/>
          <w:sz w:val="20"/>
        </w:rPr>
        <w:t>, 202</w:t>
      </w:r>
      <w:ins w:id="8" w:author="sharon.s.adams@outlook.com" w:date="2022-03-18T09:44:00Z">
        <w:r w:rsidR="00F46348">
          <w:rPr>
            <w:rFonts w:ascii="Times New Roman" w:hAnsi="Times New Roman"/>
            <w:b/>
            <w:sz w:val="20"/>
          </w:rPr>
          <w:t>2</w:t>
        </w:r>
      </w:ins>
      <w:del w:id="9" w:author="sharon.s.adams@outlook.com" w:date="2022-03-18T09:44:00Z">
        <w:r w:rsidR="00097E3B" w:rsidDel="00F46348">
          <w:rPr>
            <w:rFonts w:ascii="Times New Roman" w:hAnsi="Times New Roman"/>
            <w:b/>
            <w:sz w:val="20"/>
          </w:rPr>
          <w:delText>0</w:delText>
        </w:r>
      </w:del>
      <w:r w:rsidR="00EB21EB" w:rsidRPr="00081DC5">
        <w:rPr>
          <w:rFonts w:ascii="Times New Roman" w:hAnsi="Times New Roman"/>
          <w:b/>
          <w:sz w:val="20"/>
        </w:rPr>
        <w:t xml:space="preserve"> </w:t>
      </w:r>
      <w:r w:rsidR="007725F6" w:rsidRPr="007D10E7">
        <w:rPr>
          <w:rFonts w:ascii="Times New Roman" w:hAnsi="Times New Roman"/>
          <w:b/>
          <w:sz w:val="20"/>
        </w:rPr>
        <w:t xml:space="preserve">at </w:t>
      </w:r>
      <w:r w:rsidR="00937FE7" w:rsidRPr="007D10E7">
        <w:rPr>
          <w:rFonts w:ascii="Times New Roman" w:hAnsi="Times New Roman"/>
          <w:b/>
          <w:sz w:val="20"/>
        </w:rPr>
        <w:t>4:00 p.m.</w:t>
      </w:r>
      <w:r w:rsidR="007D10E7" w:rsidRPr="007D10E7">
        <w:rPr>
          <w:rFonts w:ascii="Times New Roman" w:hAnsi="Times New Roman"/>
          <w:b/>
          <w:sz w:val="20"/>
        </w:rPr>
        <w:t xml:space="preserve"> for electronic copy</w:t>
      </w:r>
      <w:r w:rsidR="00937FE7">
        <w:rPr>
          <w:rFonts w:ascii="Times New Roman" w:hAnsi="Times New Roman"/>
          <w:sz w:val="20"/>
        </w:rPr>
        <w:t xml:space="preserve"> (</w:t>
      </w:r>
      <w:r w:rsidR="00EB21EB">
        <w:rPr>
          <w:rFonts w:ascii="Times New Roman" w:hAnsi="Times New Roman"/>
          <w:sz w:val="20"/>
        </w:rPr>
        <w:t>Local Time in College Park, Maryland</w:t>
      </w:r>
      <w:r w:rsidR="00D16598">
        <w:rPr>
          <w:rFonts w:ascii="Times New Roman" w:hAnsi="Times New Roman"/>
          <w:sz w:val="20"/>
        </w:rPr>
        <w:t>)</w:t>
      </w:r>
      <w:r w:rsidR="00E5457F">
        <w:rPr>
          <w:rFonts w:ascii="Times New Roman" w:hAnsi="Times New Roman"/>
          <w:b/>
          <w:sz w:val="20"/>
        </w:rPr>
        <w:t>.</w:t>
      </w:r>
      <w:r w:rsidR="007D10E7">
        <w:rPr>
          <w:rFonts w:ascii="Times New Roman" w:hAnsi="Times New Roman"/>
          <w:b/>
          <w:sz w:val="20"/>
        </w:rPr>
        <w:t xml:space="preserve">  </w:t>
      </w:r>
      <w:r w:rsidR="00DD1D6D">
        <w:rPr>
          <w:rFonts w:ascii="Times New Roman" w:hAnsi="Times New Roman"/>
          <w:b/>
          <w:sz w:val="20"/>
        </w:rPr>
        <w:t>A h</w:t>
      </w:r>
      <w:r w:rsidR="007D10E7">
        <w:rPr>
          <w:rFonts w:ascii="Times New Roman" w:hAnsi="Times New Roman"/>
          <w:b/>
          <w:sz w:val="20"/>
        </w:rPr>
        <w:t xml:space="preserve">ard copy </w:t>
      </w:r>
      <w:r w:rsidR="00DD1D6D">
        <w:rPr>
          <w:rFonts w:ascii="Times New Roman" w:hAnsi="Times New Roman"/>
          <w:b/>
          <w:sz w:val="20"/>
        </w:rPr>
        <w:t xml:space="preserve">may be requested by NRAC if proposal is approved for funding. </w:t>
      </w:r>
      <w:r w:rsidR="003F51B6">
        <w:rPr>
          <w:rFonts w:ascii="Times New Roman" w:hAnsi="Times New Roman"/>
          <w:sz w:val="20"/>
        </w:rPr>
        <w:t>Mini-grant p</w:t>
      </w:r>
      <w:r w:rsidR="006478C8">
        <w:rPr>
          <w:rFonts w:ascii="Times New Roman" w:hAnsi="Times New Roman"/>
          <w:sz w:val="20"/>
        </w:rPr>
        <w:t>roposal</w:t>
      </w:r>
      <w:r w:rsidR="00E5457F">
        <w:rPr>
          <w:rFonts w:ascii="Times New Roman" w:hAnsi="Times New Roman"/>
          <w:sz w:val="20"/>
        </w:rPr>
        <w:t xml:space="preserve">s will be reviewed </w:t>
      </w:r>
      <w:r w:rsidR="003F51B6">
        <w:rPr>
          <w:rFonts w:ascii="Times New Roman" w:hAnsi="Times New Roman"/>
          <w:sz w:val="20"/>
        </w:rPr>
        <w:t xml:space="preserve">by </w:t>
      </w:r>
      <w:r w:rsidR="00A7567F">
        <w:rPr>
          <w:rFonts w:ascii="Times New Roman" w:hAnsi="Times New Roman"/>
          <w:sz w:val="20"/>
        </w:rPr>
        <w:t xml:space="preserve">members of </w:t>
      </w:r>
      <w:r w:rsidR="003F51B6">
        <w:rPr>
          <w:rFonts w:ascii="Times New Roman" w:hAnsi="Times New Roman"/>
          <w:sz w:val="20"/>
        </w:rPr>
        <w:t>the NRAC Technical</w:t>
      </w:r>
      <w:r w:rsidR="00E5457F">
        <w:rPr>
          <w:rFonts w:ascii="Times New Roman" w:hAnsi="Times New Roman"/>
          <w:sz w:val="20"/>
        </w:rPr>
        <w:t xml:space="preserve"> </w:t>
      </w:r>
      <w:r w:rsidR="003F51B6">
        <w:rPr>
          <w:rFonts w:ascii="Times New Roman" w:hAnsi="Times New Roman"/>
          <w:sz w:val="20"/>
        </w:rPr>
        <w:t>Industry Advisory Committee</w:t>
      </w:r>
      <w:r w:rsidR="00145A90">
        <w:rPr>
          <w:rFonts w:ascii="Times New Roman" w:hAnsi="Times New Roman"/>
          <w:sz w:val="20"/>
        </w:rPr>
        <w:t xml:space="preserve"> and the Executive Committee</w:t>
      </w:r>
      <w:r w:rsidR="003F51B6">
        <w:rPr>
          <w:rFonts w:ascii="Times New Roman" w:hAnsi="Times New Roman"/>
          <w:sz w:val="20"/>
        </w:rPr>
        <w:t xml:space="preserve">. </w:t>
      </w:r>
      <w:r w:rsidR="00E5457F">
        <w:rPr>
          <w:rFonts w:ascii="Times New Roman" w:hAnsi="Times New Roman"/>
          <w:sz w:val="20"/>
        </w:rPr>
        <w:t xml:space="preserve">Successful proposals are expected to receive funding </w:t>
      </w:r>
      <w:r w:rsidR="003F51B6">
        <w:rPr>
          <w:rFonts w:ascii="Times New Roman" w:hAnsi="Times New Roman"/>
          <w:sz w:val="20"/>
        </w:rPr>
        <w:t>approximately three months following the application deadline</w:t>
      </w:r>
      <w:r w:rsidR="00A71CAC">
        <w:rPr>
          <w:rFonts w:ascii="Times New Roman" w:hAnsi="Times New Roman"/>
          <w:sz w:val="20"/>
        </w:rPr>
        <w:t xml:space="preserve"> and approval from the Board of Directors</w:t>
      </w:r>
      <w:r w:rsidR="003F51B6">
        <w:rPr>
          <w:rFonts w:ascii="Times New Roman" w:hAnsi="Times New Roman"/>
          <w:sz w:val="20"/>
        </w:rPr>
        <w:t>.</w:t>
      </w:r>
      <w:r w:rsidR="00EB21EB" w:rsidRPr="005D6940">
        <w:rPr>
          <w:rFonts w:ascii="Times New Roman" w:hAnsi="Times New Roman"/>
          <w:sz w:val="20"/>
        </w:rPr>
        <w:t xml:space="preserve"> </w:t>
      </w:r>
    </w:p>
    <w:p w14:paraId="4C98DA28" w14:textId="77777777" w:rsidR="00E5457F" w:rsidRDefault="00E5457F" w:rsidP="00AF344A">
      <w:pPr>
        <w:rPr>
          <w:rFonts w:ascii="Times New Roman" w:hAnsi="Times New Roman"/>
          <w:sz w:val="20"/>
        </w:rPr>
      </w:pPr>
      <w:r>
        <w:rPr>
          <w:rFonts w:ascii="Times New Roman" w:hAnsi="Times New Roman"/>
          <w:sz w:val="20"/>
        </w:rPr>
        <w:t xml:space="preserve">This round of proposal development and project funding will use funds available from NRAC's grant award from the United States Department of Agriculture, </w:t>
      </w:r>
      <w:r w:rsidR="001E75EF">
        <w:rPr>
          <w:rFonts w:ascii="Times New Roman" w:hAnsi="Times New Roman"/>
          <w:sz w:val="20"/>
        </w:rPr>
        <w:t>National Institute of Food and Agriculture (NIFA)</w:t>
      </w:r>
      <w:r>
        <w:rPr>
          <w:rFonts w:ascii="Times New Roman" w:hAnsi="Times New Roman"/>
          <w:sz w:val="20"/>
        </w:rPr>
        <w:t xml:space="preserve">.  NRAC will </w:t>
      </w:r>
      <w:r w:rsidR="00012DB7">
        <w:rPr>
          <w:rFonts w:ascii="Times New Roman" w:hAnsi="Times New Roman"/>
          <w:sz w:val="20"/>
        </w:rPr>
        <w:t xml:space="preserve">fund </w:t>
      </w:r>
      <w:r w:rsidR="003F51B6">
        <w:rPr>
          <w:rFonts w:ascii="Times New Roman" w:hAnsi="Times New Roman"/>
          <w:sz w:val="20"/>
        </w:rPr>
        <w:t xml:space="preserve">mini-grant </w:t>
      </w:r>
      <w:r w:rsidR="007725F6">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in areas described </w:t>
      </w:r>
      <w:r w:rsidR="00A7567F">
        <w:rPr>
          <w:rFonts w:ascii="Times New Roman" w:hAnsi="Times New Roman"/>
          <w:sz w:val="20"/>
        </w:rPr>
        <w:t>elsewhere in this notice</w:t>
      </w:r>
      <w:r w:rsidR="008F6664">
        <w:rPr>
          <w:rFonts w:ascii="Times New Roman" w:hAnsi="Times New Roman"/>
          <w:sz w:val="20"/>
        </w:rPr>
        <w:t>.</w:t>
      </w:r>
      <w:r w:rsidR="007C192B">
        <w:rPr>
          <w:rFonts w:ascii="Times New Roman" w:hAnsi="Times New Roman"/>
          <w:sz w:val="20"/>
        </w:rPr>
        <w:t xml:space="preserve"> </w:t>
      </w:r>
      <w:r w:rsidR="00E43E98">
        <w:rPr>
          <w:rFonts w:ascii="Times New Roman" w:hAnsi="Times New Roman"/>
          <w:sz w:val="20"/>
        </w:rPr>
        <w:t xml:space="preserve"> </w:t>
      </w:r>
      <w:r>
        <w:rPr>
          <w:rFonts w:ascii="Times New Roman" w:hAnsi="Times New Roman"/>
          <w:sz w:val="20"/>
        </w:rPr>
        <w:t xml:space="preserve">Research </w:t>
      </w:r>
      <w:r w:rsidR="00145A90">
        <w:rPr>
          <w:rFonts w:ascii="Times New Roman" w:hAnsi="Times New Roman"/>
          <w:sz w:val="20"/>
        </w:rPr>
        <w:t xml:space="preserve">and/or Extension </w:t>
      </w:r>
      <w:r>
        <w:rPr>
          <w:rFonts w:ascii="Times New Roman" w:hAnsi="Times New Roman"/>
          <w:sz w:val="20"/>
        </w:rPr>
        <w:t>priority areas are recommended to NRAC by representatives of the aquaculture industry in th</w:t>
      </w:r>
      <w:r w:rsidR="00145A90">
        <w:rPr>
          <w:rFonts w:ascii="Times New Roman" w:hAnsi="Times New Roman"/>
          <w:sz w:val="20"/>
        </w:rPr>
        <w:t>e Northeast through an industry-</w:t>
      </w:r>
      <w:r>
        <w:rPr>
          <w:rFonts w:ascii="Times New Roman" w:hAnsi="Times New Roman"/>
          <w:sz w:val="20"/>
        </w:rPr>
        <w:t xml:space="preserve">driven committee process.  NRAC provides funding for projects, which are regional in nature and rely on in-place equipment and facilities to achieve objectives.  Indirect costs (overhead), "brick and mortar" construction funds and student tuition remission costs are </w:t>
      </w:r>
      <w:r w:rsidRPr="007333AC">
        <w:rPr>
          <w:rFonts w:ascii="Times New Roman" w:hAnsi="Times New Roman"/>
          <w:b/>
          <w:sz w:val="20"/>
          <w:u w:val="single"/>
        </w:rPr>
        <w:t>not</w:t>
      </w:r>
      <w:r w:rsidRPr="007333AC">
        <w:rPr>
          <w:rFonts w:ascii="Times New Roman" w:hAnsi="Times New Roman"/>
          <w:b/>
          <w:sz w:val="20"/>
        </w:rPr>
        <w:t xml:space="preserve"> </w:t>
      </w:r>
      <w:r>
        <w:rPr>
          <w:rFonts w:ascii="Times New Roman" w:hAnsi="Times New Roman"/>
          <w:sz w:val="20"/>
        </w:rPr>
        <w:t>allowed.</w:t>
      </w:r>
    </w:p>
    <w:p w14:paraId="1EF60042" w14:textId="77777777" w:rsidR="00E5457F" w:rsidRDefault="00E5457F">
      <w:pPr>
        <w:jc w:val="both"/>
        <w:rPr>
          <w:rFonts w:ascii="Times New Roman" w:hAnsi="Times New Roman"/>
          <w:sz w:val="8"/>
        </w:rPr>
      </w:pPr>
    </w:p>
    <w:p w14:paraId="5E74A1A4" w14:textId="77777777" w:rsidR="00E5457F" w:rsidRDefault="00E5457F">
      <w:pPr>
        <w:tabs>
          <w:tab w:val="left" w:pos="4680"/>
        </w:tabs>
        <w:jc w:val="both"/>
        <w:rPr>
          <w:rFonts w:ascii="Times New Roman" w:hAnsi="Times New Roman"/>
          <w:sz w:val="20"/>
        </w:rPr>
        <w:sectPr w:rsidR="00E5457F" w:rsidSect="00E20A41">
          <w:type w:val="continuous"/>
          <w:pgSz w:w="12240" w:h="15840" w:code="1"/>
          <w:pgMar w:top="720" w:right="720" w:bottom="720" w:left="720" w:header="576" w:footer="792" w:gutter="0"/>
          <w:pgNumType w:start="0"/>
          <w:cols w:num="2" w:space="720"/>
        </w:sectPr>
      </w:pPr>
    </w:p>
    <w:p w14:paraId="3B69FD3A" w14:textId="77777777" w:rsidR="00E5457F" w:rsidRDefault="00E5457F">
      <w:pPr>
        <w:jc w:val="both"/>
        <w:rPr>
          <w:rFonts w:ascii="Times New Roman" w:hAnsi="Times New Roman"/>
          <w:b/>
          <w:sz w:val="20"/>
        </w:rPr>
      </w:pPr>
      <w:r>
        <w:rPr>
          <w:rFonts w:ascii="Times New Roman" w:hAnsi="Times New Roman"/>
          <w:b/>
          <w:sz w:val="20"/>
        </w:rPr>
        <w:t>-----------------------------------------------------------------------------------------------------------------------------</w:t>
      </w:r>
      <w:r w:rsidR="00E43E98">
        <w:rPr>
          <w:rFonts w:ascii="Times New Roman" w:hAnsi="Times New Roman"/>
          <w:b/>
          <w:sz w:val="20"/>
        </w:rPr>
        <w:t>----------</w:t>
      </w:r>
      <w:r>
        <w:rPr>
          <w:rFonts w:ascii="Times New Roman" w:hAnsi="Times New Roman"/>
          <w:b/>
          <w:sz w:val="20"/>
        </w:rPr>
        <w:t>---------------</w:t>
      </w:r>
      <w:r w:rsidR="00E43E98">
        <w:rPr>
          <w:rFonts w:ascii="Times New Roman" w:hAnsi="Times New Roman"/>
          <w:b/>
          <w:sz w:val="20"/>
        </w:rPr>
        <w:t>----------</w:t>
      </w:r>
      <w:r>
        <w:rPr>
          <w:rFonts w:ascii="Times New Roman" w:hAnsi="Times New Roman"/>
          <w:b/>
          <w:sz w:val="20"/>
        </w:rPr>
        <w:t>--</w:t>
      </w:r>
    </w:p>
    <w:p w14:paraId="6C245C14" w14:textId="77777777" w:rsidR="00E5457F" w:rsidRDefault="00AE35C1">
      <w:pPr>
        <w:jc w:val="center"/>
        <w:rPr>
          <w:rFonts w:ascii="Times New Roman" w:hAnsi="Times New Roman"/>
          <w:b/>
          <w:sz w:val="20"/>
        </w:rPr>
      </w:pPr>
      <w:r>
        <w:rPr>
          <w:rFonts w:ascii="Times New Roman" w:hAnsi="Times New Roman"/>
          <w:b/>
          <w:sz w:val="20"/>
        </w:rPr>
        <w:t xml:space="preserve">GENERAL CRITERIA FOR NRAC </w:t>
      </w:r>
      <w:r w:rsidR="00E5457F">
        <w:rPr>
          <w:rFonts w:ascii="Times New Roman" w:hAnsi="Times New Roman"/>
          <w:b/>
          <w:sz w:val="20"/>
        </w:rPr>
        <w:t>FUNDING</w:t>
      </w:r>
    </w:p>
    <w:p w14:paraId="49ED6C71" w14:textId="77777777" w:rsidR="00E5457F" w:rsidRDefault="00E5457F">
      <w:pPr>
        <w:jc w:val="both"/>
        <w:rPr>
          <w:rFonts w:ascii="Times New Roman" w:hAnsi="Times New Roman"/>
          <w:sz w:val="8"/>
        </w:rPr>
      </w:pPr>
    </w:p>
    <w:p w14:paraId="34660A96" w14:textId="77777777" w:rsidR="00E5457F" w:rsidRDefault="00AF344A" w:rsidP="00AF344A">
      <w:pPr>
        <w:rPr>
          <w:rFonts w:ascii="Times New Roman" w:hAnsi="Times New Roman"/>
          <w:sz w:val="20"/>
        </w:rPr>
      </w:pPr>
      <w:r>
        <w:rPr>
          <w:rFonts w:ascii="Times New Roman" w:hAnsi="Times New Roman"/>
          <w:sz w:val="20"/>
        </w:rPr>
        <w:t xml:space="preserve">In addition to technical and </w:t>
      </w:r>
      <w:r w:rsidR="00E5457F">
        <w:rPr>
          <w:rFonts w:ascii="Times New Roman" w:hAnsi="Times New Roman"/>
          <w:sz w:val="20"/>
        </w:rPr>
        <w:t xml:space="preserve">industry merit (and the specific evaluation categories listed on page one), research and project proposals are judged against </w:t>
      </w:r>
      <w:r w:rsidR="00D34F87" w:rsidRPr="007333AC">
        <w:rPr>
          <w:rFonts w:ascii="Times New Roman" w:hAnsi="Times New Roman"/>
          <w:b/>
          <w:sz w:val="20"/>
          <w:u w:val="single"/>
        </w:rPr>
        <w:t>four</w:t>
      </w:r>
      <w:r w:rsidR="00E5457F" w:rsidRPr="007333AC">
        <w:rPr>
          <w:rFonts w:ascii="Times New Roman" w:hAnsi="Times New Roman"/>
          <w:b/>
          <w:sz w:val="20"/>
          <w:u w:val="single"/>
        </w:rPr>
        <w:t xml:space="preserve"> criteria</w:t>
      </w:r>
      <w:r w:rsidR="00E5457F">
        <w:rPr>
          <w:rFonts w:ascii="Times New Roman" w:hAnsi="Times New Roman"/>
          <w:sz w:val="20"/>
        </w:rPr>
        <w:t xml:space="preserve">. </w:t>
      </w:r>
      <w:r w:rsidR="00E5457F" w:rsidRPr="007333AC">
        <w:rPr>
          <w:rFonts w:ascii="Times New Roman" w:hAnsi="Times New Roman"/>
          <w:b/>
          <w:sz w:val="20"/>
        </w:rPr>
        <w:t>YOUR PROPOSED RESEARCH OR PROJECT MUST</w:t>
      </w:r>
      <w:r w:rsidR="00E5457F">
        <w:rPr>
          <w:rFonts w:ascii="Times New Roman" w:hAnsi="Times New Roman"/>
          <w:sz w:val="20"/>
        </w:rPr>
        <w:t>:</w:t>
      </w:r>
    </w:p>
    <w:p w14:paraId="49B0E6AC" w14:textId="77777777" w:rsidR="00E5457F" w:rsidRDefault="00E5457F">
      <w:pPr>
        <w:jc w:val="both"/>
        <w:rPr>
          <w:rFonts w:ascii="Times New Roman" w:hAnsi="Times New Roman"/>
          <w:sz w:val="20"/>
        </w:rPr>
      </w:pPr>
    </w:p>
    <w:p w14:paraId="228E2795" w14:textId="7DAB42F0" w:rsidR="00E5457F" w:rsidRDefault="00E5457F" w:rsidP="00AF344A">
      <w:pPr>
        <w:tabs>
          <w:tab w:val="left" w:pos="260"/>
        </w:tabs>
        <w:ind w:left="255" w:hanging="255"/>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SUPPORT COMMERCIAL AQUACULTURE INDUSTRY DEVELOPMENT</w:t>
      </w:r>
      <w:r>
        <w:rPr>
          <w:rFonts w:ascii="Times New Roman" w:hAnsi="Times New Roman"/>
          <w:sz w:val="20"/>
        </w:rPr>
        <w:t xml:space="preserve"> in </w:t>
      </w:r>
      <w:r w:rsidR="00CE7B2A">
        <w:rPr>
          <w:rFonts w:ascii="Times New Roman" w:hAnsi="Times New Roman"/>
          <w:sz w:val="20"/>
        </w:rPr>
        <w:t>Washington D.</w:t>
      </w:r>
      <w:r w:rsidR="008C5BDC">
        <w:rPr>
          <w:rFonts w:ascii="Times New Roman" w:hAnsi="Times New Roman"/>
          <w:sz w:val="20"/>
        </w:rPr>
        <w:t xml:space="preserve">C. or </w:t>
      </w:r>
      <w:r w:rsidR="00AE35C1">
        <w:rPr>
          <w:rFonts w:ascii="Times New Roman" w:hAnsi="Times New Roman"/>
          <w:sz w:val="20"/>
        </w:rPr>
        <w:t>the twelve N</w:t>
      </w:r>
      <w:r>
        <w:rPr>
          <w:rFonts w:ascii="Times New Roman" w:hAnsi="Times New Roman"/>
          <w:sz w:val="20"/>
        </w:rPr>
        <w:t xml:space="preserve">ortheastern states. </w:t>
      </w:r>
      <w:r w:rsidR="008C5BDC">
        <w:rPr>
          <w:rFonts w:ascii="Times New Roman" w:hAnsi="Times New Roman"/>
          <w:sz w:val="20"/>
        </w:rPr>
        <w:t xml:space="preserve">  </w:t>
      </w:r>
      <w:r>
        <w:rPr>
          <w:rFonts w:ascii="Times New Roman" w:hAnsi="Times New Roman"/>
          <w:sz w:val="20"/>
        </w:rPr>
        <w:t>Your project must be</w:t>
      </w:r>
      <w:r w:rsidR="00B34580">
        <w:rPr>
          <w:rFonts w:ascii="Times New Roman" w:hAnsi="Times New Roman"/>
          <w:sz w:val="20"/>
        </w:rPr>
        <w:t xml:space="preserve"> relevant to the </w:t>
      </w:r>
      <w:r w:rsidR="00012DB7">
        <w:rPr>
          <w:rFonts w:ascii="Times New Roman" w:hAnsi="Times New Roman"/>
          <w:sz w:val="20"/>
        </w:rPr>
        <w:t xml:space="preserve">needs </w:t>
      </w:r>
      <w:r w:rsidR="005144E9" w:rsidRPr="00097E3B">
        <w:rPr>
          <w:rFonts w:ascii="Times New Roman" w:hAnsi="Times New Roman"/>
          <w:sz w:val="20"/>
        </w:rPr>
        <w:t xml:space="preserve">identified by </w:t>
      </w:r>
      <w:r w:rsidR="00012DB7">
        <w:rPr>
          <w:rFonts w:ascii="Times New Roman" w:hAnsi="Times New Roman"/>
          <w:sz w:val="20"/>
        </w:rPr>
        <w:t>the aquaculture industry</w:t>
      </w:r>
      <w:r>
        <w:rPr>
          <w:rFonts w:ascii="Times New Roman" w:hAnsi="Times New Roman"/>
          <w:sz w:val="20"/>
        </w:rPr>
        <w:t xml:space="preserve"> and/or provide evidence of potential econ</w:t>
      </w:r>
      <w:r w:rsidR="00012DB7">
        <w:rPr>
          <w:rFonts w:ascii="Times New Roman" w:hAnsi="Times New Roman"/>
          <w:sz w:val="20"/>
        </w:rPr>
        <w:t xml:space="preserve">omic benefit to the </w:t>
      </w:r>
      <w:r>
        <w:rPr>
          <w:rFonts w:ascii="Times New Roman" w:hAnsi="Times New Roman"/>
          <w:sz w:val="20"/>
        </w:rPr>
        <w:t>industry.</w:t>
      </w:r>
    </w:p>
    <w:p w14:paraId="42914377" w14:textId="77777777" w:rsidR="00E5457F" w:rsidRDefault="00E5457F">
      <w:pPr>
        <w:ind w:left="260"/>
        <w:jc w:val="both"/>
        <w:rPr>
          <w:rFonts w:ascii="Times New Roman" w:hAnsi="Times New Roman"/>
          <w:sz w:val="20"/>
        </w:rPr>
      </w:pPr>
    </w:p>
    <w:p w14:paraId="59D5F8E2" w14:textId="77777777" w:rsidR="00E5457F" w:rsidRDefault="00E5457F" w:rsidP="00012DB7">
      <w:pPr>
        <w:tabs>
          <w:tab w:val="left" w:pos="260"/>
        </w:tabs>
        <w:ind w:left="270" w:right="-80" w:hanging="270"/>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HAVE THE ASSISTANCE, SUPPORT, OR ENDORSEMENT OF INDUSTRY</w:t>
      </w:r>
      <w:r>
        <w:rPr>
          <w:rFonts w:ascii="Times New Roman" w:hAnsi="Times New Roman"/>
          <w:sz w:val="20"/>
        </w:rPr>
        <w:t xml:space="preserve"> in the Northeast.</w:t>
      </w:r>
      <w:r w:rsidR="00AF344A">
        <w:rPr>
          <w:rFonts w:ascii="Times New Roman" w:hAnsi="Times New Roman"/>
          <w:sz w:val="20"/>
        </w:rPr>
        <w:t xml:space="preserve">  </w:t>
      </w:r>
      <w:r>
        <w:rPr>
          <w:rFonts w:ascii="Times New Roman" w:hAnsi="Times New Roman"/>
          <w:sz w:val="20"/>
        </w:rPr>
        <w:t xml:space="preserve">Funded or non-funded </w:t>
      </w:r>
      <w:r w:rsidR="00CC2D76">
        <w:rPr>
          <w:rFonts w:ascii="Times New Roman" w:hAnsi="Times New Roman"/>
          <w:sz w:val="20"/>
        </w:rPr>
        <w:t xml:space="preserve">  </w:t>
      </w:r>
      <w:r>
        <w:rPr>
          <w:rFonts w:ascii="Times New Roman" w:hAnsi="Times New Roman"/>
          <w:sz w:val="20"/>
        </w:rPr>
        <w:t>industry collaborators are encouraged; letters of endorsement from indu</w:t>
      </w:r>
      <w:r w:rsidR="00012DB7">
        <w:rPr>
          <w:rFonts w:ascii="Times New Roman" w:hAnsi="Times New Roman"/>
          <w:sz w:val="20"/>
        </w:rPr>
        <w:t>stry members or associations can</w:t>
      </w:r>
      <w:r>
        <w:rPr>
          <w:rFonts w:ascii="Times New Roman" w:hAnsi="Times New Roman"/>
          <w:sz w:val="20"/>
        </w:rPr>
        <w:t xml:space="preserve"> provide additional evidence of the value of the proposed project</w:t>
      </w:r>
      <w:r w:rsidR="00012DB7">
        <w:rPr>
          <w:rFonts w:ascii="Times New Roman" w:hAnsi="Times New Roman"/>
          <w:sz w:val="20"/>
        </w:rPr>
        <w:t xml:space="preserve">. </w:t>
      </w:r>
    </w:p>
    <w:p w14:paraId="00B9C8FA" w14:textId="77777777" w:rsidR="008C5BDC" w:rsidRDefault="008C5BDC" w:rsidP="008C5BDC">
      <w:pPr>
        <w:jc w:val="both"/>
        <w:rPr>
          <w:rFonts w:ascii="Times New Roman" w:hAnsi="Times New Roman"/>
          <w:sz w:val="20"/>
        </w:rPr>
      </w:pPr>
    </w:p>
    <w:p w14:paraId="725FCE3F" w14:textId="77777777" w:rsidR="00E5457F" w:rsidRDefault="00D34F87" w:rsidP="00AF344A">
      <w:pPr>
        <w:rPr>
          <w:rFonts w:ascii="Times New Roman" w:hAnsi="Times New Roman"/>
          <w:b/>
          <w:sz w:val="20"/>
        </w:rPr>
      </w:pPr>
      <w:r>
        <w:rPr>
          <w:rFonts w:ascii="Times New Roman" w:hAnsi="Times New Roman"/>
          <w:b/>
          <w:sz w:val="20"/>
        </w:rPr>
        <w:t>3</w:t>
      </w:r>
      <w:r w:rsidR="008C5BDC">
        <w:rPr>
          <w:rFonts w:ascii="Times New Roman" w:hAnsi="Times New Roman"/>
          <w:b/>
          <w:sz w:val="20"/>
        </w:rPr>
        <w:t xml:space="preserve">.  </w:t>
      </w:r>
      <w:r w:rsidR="00E5457F">
        <w:rPr>
          <w:rFonts w:ascii="Times New Roman" w:hAnsi="Times New Roman"/>
          <w:b/>
          <w:sz w:val="20"/>
        </w:rPr>
        <w:t>IDENTIFY ROLE OF COLLABORATORS:</w:t>
      </w:r>
    </w:p>
    <w:p w14:paraId="60784644" w14:textId="77777777" w:rsidR="00E5457F" w:rsidRDefault="00E5457F" w:rsidP="00AF344A">
      <w:pPr>
        <w:ind w:left="270"/>
        <w:rPr>
          <w:rFonts w:ascii="Times New Roman" w:hAnsi="Times New Roman"/>
          <w:sz w:val="20"/>
        </w:rPr>
      </w:pPr>
      <w:r>
        <w:rPr>
          <w:rFonts w:ascii="Times New Roman" w:hAnsi="Times New Roman"/>
          <w:sz w:val="20"/>
        </w:rPr>
        <w:t>The role of all collaborators and cooperating, non-funded</w:t>
      </w:r>
      <w:r w:rsidR="00012DB7">
        <w:rPr>
          <w:rFonts w:ascii="Times New Roman" w:hAnsi="Times New Roman"/>
          <w:sz w:val="20"/>
        </w:rPr>
        <w:t xml:space="preserve"> participants must be defined.</w:t>
      </w:r>
    </w:p>
    <w:p w14:paraId="012C7BFE" w14:textId="77777777" w:rsidR="00E5457F" w:rsidRDefault="00E5457F">
      <w:pPr>
        <w:ind w:left="360"/>
        <w:jc w:val="both"/>
        <w:rPr>
          <w:rFonts w:ascii="Times New Roman" w:hAnsi="Times New Roman"/>
          <w:sz w:val="20"/>
        </w:rPr>
      </w:pPr>
    </w:p>
    <w:p w14:paraId="229D7839" w14:textId="77777777" w:rsidR="00E5457F" w:rsidRDefault="00D34F87" w:rsidP="00012DB7">
      <w:pPr>
        <w:rPr>
          <w:rFonts w:ascii="Times New Roman" w:hAnsi="Times New Roman"/>
          <w:b/>
          <w:sz w:val="20"/>
        </w:rPr>
      </w:pPr>
      <w:r>
        <w:rPr>
          <w:rFonts w:ascii="Times New Roman" w:hAnsi="Times New Roman"/>
          <w:b/>
          <w:sz w:val="20"/>
        </w:rPr>
        <w:t>4</w:t>
      </w:r>
      <w:r w:rsidR="00012DB7">
        <w:rPr>
          <w:rFonts w:ascii="Times New Roman" w:hAnsi="Times New Roman"/>
          <w:b/>
          <w:sz w:val="20"/>
        </w:rPr>
        <w:t>.  ME</w:t>
      </w:r>
      <w:r w:rsidR="00E5457F">
        <w:rPr>
          <w:rFonts w:ascii="Times New Roman" w:hAnsi="Times New Roman"/>
          <w:b/>
          <w:sz w:val="20"/>
        </w:rPr>
        <w:t>ET BUDGET REQUIREMENTS:</w:t>
      </w:r>
    </w:p>
    <w:p w14:paraId="0E19D7FC" w14:textId="2E33EBC6" w:rsidR="00E5457F" w:rsidRPr="00097E3B" w:rsidRDefault="00E5457F" w:rsidP="00AF344A">
      <w:pPr>
        <w:ind w:left="270"/>
        <w:rPr>
          <w:rFonts w:ascii="Times New Roman" w:hAnsi="Times New Roman"/>
          <w:color w:val="FF0000"/>
          <w:sz w:val="20"/>
        </w:rPr>
      </w:pPr>
      <w:r>
        <w:rPr>
          <w:rFonts w:ascii="Times New Roman" w:hAnsi="Times New Roman"/>
          <w:sz w:val="20"/>
        </w:rPr>
        <w:t>Any costs not allowed by USDA for NRAC projects are also not allowed to be claimed as matching funds (e.g.</w:t>
      </w:r>
      <w:r w:rsidR="00145A90">
        <w:rPr>
          <w:rFonts w:ascii="Times New Roman" w:hAnsi="Times New Roman"/>
          <w:sz w:val="20"/>
        </w:rPr>
        <w:t>,</w:t>
      </w:r>
      <w:r>
        <w:rPr>
          <w:rFonts w:ascii="Times New Roman" w:hAnsi="Times New Roman"/>
          <w:sz w:val="20"/>
        </w:rPr>
        <w:t xml:space="preserve"> indirect costs</w:t>
      </w:r>
      <w:r w:rsidR="00700E19">
        <w:rPr>
          <w:rFonts w:ascii="Times New Roman" w:hAnsi="Times New Roman"/>
          <w:sz w:val="20"/>
        </w:rPr>
        <w:t xml:space="preserve"> or </w:t>
      </w:r>
      <w:r w:rsidR="008E5C89">
        <w:rPr>
          <w:rFonts w:ascii="Times New Roman" w:hAnsi="Times New Roman"/>
          <w:sz w:val="20"/>
        </w:rPr>
        <w:t>overhead</w:t>
      </w:r>
      <w:r>
        <w:rPr>
          <w:rFonts w:ascii="Times New Roman" w:hAnsi="Times New Roman"/>
          <w:sz w:val="20"/>
        </w:rPr>
        <w:t>, tuition remission</w:t>
      </w:r>
      <w:r w:rsidR="008E5C89">
        <w:rPr>
          <w:rFonts w:ascii="Times New Roman" w:hAnsi="Times New Roman"/>
          <w:sz w:val="20"/>
        </w:rPr>
        <w:t>, capital costs</w:t>
      </w:r>
      <w:r>
        <w:rPr>
          <w:rFonts w:ascii="Times New Roman" w:hAnsi="Times New Roman"/>
          <w:sz w:val="20"/>
        </w:rPr>
        <w:t>).</w:t>
      </w:r>
      <w:r w:rsidR="003033B3">
        <w:rPr>
          <w:rFonts w:ascii="Times New Roman" w:hAnsi="Times New Roman"/>
          <w:sz w:val="20"/>
        </w:rPr>
        <w:t xml:space="preserve">  </w:t>
      </w:r>
      <w:r w:rsidR="001D6690">
        <w:rPr>
          <w:rFonts w:ascii="Times New Roman" w:hAnsi="Times New Roman"/>
          <w:sz w:val="20"/>
        </w:rPr>
        <w:t xml:space="preserve"> Matching </w:t>
      </w:r>
      <w:r w:rsidR="007725F6">
        <w:rPr>
          <w:rFonts w:ascii="Times New Roman" w:hAnsi="Times New Roman"/>
          <w:sz w:val="20"/>
        </w:rPr>
        <w:t>f</w:t>
      </w:r>
      <w:r w:rsidR="001D6690">
        <w:rPr>
          <w:rFonts w:ascii="Times New Roman" w:hAnsi="Times New Roman"/>
          <w:sz w:val="20"/>
        </w:rPr>
        <w:t>unds or c</w:t>
      </w:r>
      <w:r w:rsidR="003033B3">
        <w:rPr>
          <w:rFonts w:ascii="Times New Roman" w:hAnsi="Times New Roman"/>
          <w:sz w:val="20"/>
        </w:rPr>
        <w:t>ost sharing</w:t>
      </w:r>
      <w:r w:rsidR="00F10DDC">
        <w:rPr>
          <w:rFonts w:ascii="Times New Roman" w:hAnsi="Times New Roman"/>
          <w:sz w:val="20"/>
        </w:rPr>
        <w:t xml:space="preserve"> funds are</w:t>
      </w:r>
      <w:r w:rsidR="003033B3">
        <w:rPr>
          <w:rFonts w:ascii="Times New Roman" w:hAnsi="Times New Roman"/>
          <w:sz w:val="20"/>
        </w:rPr>
        <w:t xml:space="preserve"> not required </w:t>
      </w:r>
      <w:r w:rsidR="005144E9" w:rsidRPr="00097E3B">
        <w:rPr>
          <w:rFonts w:ascii="Times New Roman" w:hAnsi="Times New Roman"/>
          <w:sz w:val="20"/>
        </w:rPr>
        <w:t>and should NOT be included in the budget sheets.</w:t>
      </w:r>
    </w:p>
    <w:p w14:paraId="107FA326" w14:textId="77777777" w:rsidR="00CE7B2A" w:rsidRDefault="00CE7B2A">
      <w:pPr>
        <w:jc w:val="both"/>
        <w:rPr>
          <w:rFonts w:ascii="Times New Roman" w:hAnsi="Times New Roman"/>
          <w:sz w:val="20"/>
        </w:rPr>
      </w:pPr>
    </w:p>
    <w:p w14:paraId="0BA2944E" w14:textId="3AE19166" w:rsidR="00CE7B2A" w:rsidRDefault="00941592" w:rsidP="00AF344A">
      <w:pPr>
        <w:rPr>
          <w:rFonts w:ascii="Times New Roman" w:hAnsi="Times New Roman"/>
          <w:sz w:val="20"/>
        </w:rPr>
      </w:pPr>
      <w:ins w:id="10" w:author="sharon.s.adams@outlook.com" w:date="2022-03-18T09:47:00Z">
        <w:r>
          <w:rPr>
            <w:noProof/>
            <w:snapToGrid/>
          </w:rPr>
          <mc:AlternateContent>
            <mc:Choice Requires="wps">
              <w:drawing>
                <wp:anchor distT="0" distB="0" distL="114300" distR="114300" simplePos="0" relativeHeight="251663360" behindDoc="0" locked="0" layoutInCell="1" allowOverlap="1" wp14:anchorId="216B8A28" wp14:editId="7A93D3A3">
                  <wp:simplePos x="0" y="0"/>
                  <wp:positionH relativeFrom="margin">
                    <wp:align>right</wp:align>
                  </wp:positionH>
                  <wp:positionV relativeFrom="paragraph">
                    <wp:posOffset>3013075</wp:posOffset>
                  </wp:positionV>
                  <wp:extent cx="276225" cy="304800"/>
                  <wp:effectExtent l="0" t="0" r="952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BE26C" w14:textId="263415D6" w:rsidR="00941592" w:rsidRDefault="00941592" w:rsidP="00941592">
                              <w:ins w:id="11" w:author="sharon.s.adams@outlook.com" w:date="2022-03-18T09:47:00Z">
                                <w:r>
                                  <w:t>1</w:t>
                                </w:r>
                              </w:ins>
                              <w:del w:id="12" w:author="sharon.s.adams@outlook.com" w:date="2022-03-18T09:47:00Z">
                                <w:r w:rsidDel="00941592">
                                  <w:delText>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8A28" id="_x0000_t202" coordsize="21600,21600" o:spt="202" path="m,l,21600r21600,l21600,xe">
                  <v:stroke joinstyle="miter"/>
                  <v:path gradientshapeok="t" o:connecttype="rect"/>
                </v:shapetype>
                <v:shape id="Text Box 47" o:spid="_x0000_s1026" type="#_x0000_t202" style="position:absolute;margin-left:-29.45pt;margin-top:237.25pt;width:21.7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" stroked="f">
                  <v:textbox>
                    <w:txbxContent>
                      <w:p w14:paraId="3D1BE26C" w14:textId="263415D6" w:rsidR="00941592" w:rsidRDefault="00941592" w:rsidP="00941592">
                        <w:ins w:id="13" w:author="sharon.s.adams@outlook.com" w:date="2022-03-18T09:47:00Z">
                          <w:r>
                            <w:t>1</w:t>
                          </w:r>
                        </w:ins>
                        <w:del w:id="14" w:author="sharon.s.adams@outlook.com" w:date="2022-03-18T09:47:00Z">
                          <w:r w:rsidDel="00941592">
                            <w:delText>2</w:delText>
                          </w:r>
                        </w:del>
                      </w:p>
                    </w:txbxContent>
                  </v:textbox>
                  <w10:wrap anchorx="margin"/>
                </v:shape>
              </w:pict>
            </mc:Fallback>
          </mc:AlternateContent>
        </w:r>
      </w:ins>
      <w:r w:rsidR="00AC6389">
        <w:rPr>
          <w:rFonts w:ascii="Times New Roman" w:hAnsi="Times New Roman"/>
          <w:noProof/>
          <w:snapToGrid/>
          <w:sz w:val="20"/>
        </w:rPr>
        <mc:AlternateContent>
          <mc:Choice Requires="wps">
            <w:drawing>
              <wp:anchor distT="0" distB="0" distL="114300" distR="114300" simplePos="0" relativeHeight="251659264" behindDoc="0" locked="0" layoutInCell="1" allowOverlap="1" wp14:anchorId="33299D6D" wp14:editId="62A90E1E">
                <wp:simplePos x="0" y="0"/>
                <wp:positionH relativeFrom="column">
                  <wp:posOffset>6862445</wp:posOffset>
                </wp:positionH>
                <wp:positionV relativeFrom="paragraph">
                  <wp:posOffset>3932555</wp:posOffset>
                </wp:positionV>
                <wp:extent cx="276225" cy="304800"/>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992B5" w14:textId="62DF87C0" w:rsidR="006D390C" w:rsidRDefault="006D390C" w:rsidP="006D390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9D6D" id="Text Box 46" o:spid="_x0000_s1027" type="#_x0000_t202" style="position:absolute;margin-left:540.35pt;margin-top:309.65pt;width:2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" stroked="f">
                <v:textbox>
                  <w:txbxContent>
                    <w:p w14:paraId="369992B5" w14:textId="62DF87C0" w:rsidR="006D390C" w:rsidRDefault="006D390C" w:rsidP="006D390C">
                      <w:r>
                        <w:t>1</w:t>
                      </w:r>
                    </w:p>
                  </w:txbxContent>
                </v:textbox>
              </v:shape>
            </w:pict>
          </mc:Fallback>
        </mc:AlternateContent>
      </w:r>
      <w:r w:rsidR="00CE7B2A">
        <w:rPr>
          <w:rFonts w:ascii="Times New Roman" w:hAnsi="Times New Roman"/>
          <w:sz w:val="20"/>
        </w:rPr>
        <w:t xml:space="preserve">Please </w:t>
      </w:r>
      <w:r w:rsidR="00CE7B2A">
        <w:rPr>
          <w:rFonts w:ascii="Times New Roman" w:hAnsi="Times New Roman"/>
          <w:sz w:val="20"/>
          <w:u w:val="single"/>
        </w:rPr>
        <w:t>CALL NRAC</w:t>
      </w:r>
      <w:r w:rsidR="00B34580">
        <w:rPr>
          <w:rFonts w:ascii="Times New Roman" w:hAnsi="Times New Roman"/>
          <w:sz w:val="20"/>
        </w:rPr>
        <w:t xml:space="preserve"> (301) 405-6</w:t>
      </w:r>
      <w:r w:rsidR="00FA090C">
        <w:rPr>
          <w:rFonts w:ascii="Times New Roman" w:hAnsi="Times New Roman"/>
          <w:sz w:val="20"/>
        </w:rPr>
        <w:t>917</w:t>
      </w:r>
      <w:r w:rsidR="00CE7B2A">
        <w:rPr>
          <w:rFonts w:ascii="Times New Roman" w:hAnsi="Times New Roman"/>
          <w:sz w:val="20"/>
        </w:rPr>
        <w:t xml:space="preserve">, email </w:t>
      </w:r>
      <w:hyperlink r:id="rId13" w:history="1">
        <w:r w:rsidR="00AE35C1" w:rsidRPr="000F0135">
          <w:rPr>
            <w:rStyle w:val="Hyperlink"/>
            <w:rFonts w:ascii="Times New Roman" w:hAnsi="Times New Roman"/>
            <w:sz w:val="20"/>
          </w:rPr>
          <w:t>ssadams@umd.edu</w:t>
        </w:r>
      </w:hyperlink>
      <w:r w:rsidR="00AE35C1">
        <w:rPr>
          <w:rFonts w:ascii="Times New Roman" w:hAnsi="Times New Roman"/>
          <w:sz w:val="20"/>
        </w:rPr>
        <w:t>,</w:t>
      </w:r>
      <w:r w:rsidR="00C64047">
        <w:rPr>
          <w:rFonts w:ascii="Times New Roman" w:hAnsi="Times New Roman"/>
          <w:sz w:val="20"/>
        </w:rPr>
        <w:t xml:space="preserve"> </w:t>
      </w:r>
      <w:r w:rsidR="00CE7B2A">
        <w:rPr>
          <w:rFonts w:ascii="Times New Roman" w:hAnsi="Times New Roman"/>
          <w:sz w:val="20"/>
        </w:rPr>
        <w:t>if you have any questions regarding these issues, for assistance in building regional teams, or in developing extension/outreach programs.</w:t>
      </w:r>
    </w:p>
    <w:p w14:paraId="77202599" w14:textId="21C5C349" w:rsidR="00E5457F" w:rsidRPr="009D2A68" w:rsidRDefault="00E5457F" w:rsidP="00D34F87">
      <w:pPr>
        <w:tabs>
          <w:tab w:val="left" w:pos="3675"/>
        </w:tabs>
        <w:rPr>
          <w:rFonts w:ascii="Times New Roman" w:hAnsi="Times New Roman"/>
          <w:sz w:val="20"/>
        </w:rPr>
        <w:sectPr w:rsidR="00E5457F" w:rsidRPr="009D2A68" w:rsidSect="00E20A41">
          <w:type w:val="continuous"/>
          <w:pgSz w:w="12240" w:h="15840" w:code="1"/>
          <w:pgMar w:top="432" w:right="720" w:bottom="720" w:left="720" w:header="576" w:footer="792" w:gutter="0"/>
          <w:pgNumType w:start="0"/>
          <w:cols w:space="720"/>
        </w:sectPr>
      </w:pPr>
    </w:p>
    <w:p w14:paraId="274F5C0D" w14:textId="77777777" w:rsidR="00E5457F" w:rsidRDefault="00E5457F">
      <w:pPr>
        <w:jc w:val="center"/>
        <w:rPr>
          <w:rFonts w:ascii="Times New Roman" w:hAnsi="Times New Roman"/>
          <w:b/>
          <w:sz w:val="14"/>
        </w:rPr>
      </w:pPr>
      <w:r>
        <w:rPr>
          <w:rFonts w:ascii="Times New Roman" w:hAnsi="Times New Roman"/>
          <w:b/>
        </w:rPr>
        <w:lastRenderedPageBreak/>
        <w:t>N</w:t>
      </w:r>
      <w:r>
        <w:rPr>
          <w:rFonts w:ascii="Times New Roman" w:hAnsi="Times New Roman"/>
          <w:b/>
          <w:sz w:val="20"/>
        </w:rPr>
        <w:t>ORTHEASTERN</w:t>
      </w:r>
      <w:r>
        <w:rPr>
          <w:rFonts w:ascii="Times New Roman" w:hAnsi="Times New Roman"/>
          <w:b/>
        </w:rPr>
        <w:t xml:space="preserve"> R</w:t>
      </w:r>
      <w:r>
        <w:rPr>
          <w:rFonts w:ascii="Times New Roman" w:hAnsi="Times New Roman"/>
          <w:b/>
          <w:sz w:val="20"/>
        </w:rPr>
        <w:t>EGIONAL</w:t>
      </w:r>
      <w:r>
        <w:rPr>
          <w:rFonts w:ascii="Times New Roman" w:hAnsi="Times New Roman"/>
          <w:b/>
        </w:rPr>
        <w:t xml:space="preserve"> A</w:t>
      </w:r>
      <w:r>
        <w:rPr>
          <w:rFonts w:ascii="Times New Roman" w:hAnsi="Times New Roman"/>
          <w:b/>
          <w:sz w:val="20"/>
        </w:rPr>
        <w:t>QUACULTURE</w:t>
      </w:r>
      <w:r>
        <w:rPr>
          <w:rFonts w:ascii="Times New Roman" w:hAnsi="Times New Roman"/>
          <w:b/>
        </w:rPr>
        <w:t xml:space="preserve"> C</w:t>
      </w:r>
      <w:r>
        <w:rPr>
          <w:rFonts w:ascii="Times New Roman" w:hAnsi="Times New Roman"/>
          <w:b/>
          <w:sz w:val="20"/>
        </w:rPr>
        <w:t>ENTER</w:t>
      </w:r>
    </w:p>
    <w:p w14:paraId="2A8B2B87" w14:textId="77777777" w:rsidR="00E5457F" w:rsidRDefault="0012400E">
      <w:pPr>
        <w:jc w:val="center"/>
        <w:rPr>
          <w:rFonts w:ascii="Times New Roman" w:hAnsi="Times New Roman"/>
          <w:b/>
          <w:sz w:val="28"/>
        </w:rPr>
      </w:pPr>
      <w:r>
        <w:rPr>
          <w:rFonts w:ascii="Times New Roman" w:hAnsi="Times New Roman"/>
          <w:b/>
          <w:sz w:val="28"/>
        </w:rPr>
        <w:t>R</w:t>
      </w:r>
      <w:r>
        <w:rPr>
          <w:rFonts w:ascii="Times New Roman" w:hAnsi="Times New Roman"/>
          <w:b/>
        </w:rPr>
        <w:t>EQUEST</w:t>
      </w:r>
      <w:r>
        <w:rPr>
          <w:rFonts w:ascii="Times New Roman" w:hAnsi="Times New Roman"/>
          <w:b/>
          <w:sz w:val="28"/>
        </w:rPr>
        <w:t xml:space="preserve"> F</w:t>
      </w:r>
      <w:r>
        <w:rPr>
          <w:rFonts w:ascii="Times New Roman" w:hAnsi="Times New Roman"/>
          <w:b/>
        </w:rPr>
        <w:t>OR</w:t>
      </w:r>
      <w:r w:rsidR="00DB1A9C">
        <w:rPr>
          <w:rFonts w:ascii="Times New Roman" w:hAnsi="Times New Roman"/>
          <w:b/>
          <w:sz w:val="28"/>
        </w:rPr>
        <w:t xml:space="preserve"> MINI-GRANT </w:t>
      </w:r>
      <w:r>
        <w:rPr>
          <w:rFonts w:ascii="Times New Roman" w:hAnsi="Times New Roman"/>
          <w:b/>
          <w:sz w:val="28"/>
        </w:rPr>
        <w:t>PROPOSALS</w:t>
      </w:r>
    </w:p>
    <w:p w14:paraId="3811947D" w14:textId="77777777" w:rsidR="00E5457F" w:rsidRDefault="00E5457F">
      <w:pPr>
        <w:tabs>
          <w:tab w:val="left" w:leader="hyphen" w:pos="9360"/>
        </w:tabs>
        <w:rPr>
          <w:rFonts w:ascii="Times New Roman" w:hAnsi="Times New Roman"/>
          <w:b/>
          <w:sz w:val="20"/>
          <w:u w:val="single"/>
        </w:rPr>
        <w:sectPr w:rsidR="00E5457F" w:rsidSect="008B3A12">
          <w:headerReference w:type="even" r:id="rId14"/>
          <w:headerReference w:type="default" r:id="rId15"/>
          <w:footerReference w:type="default" r:id="rId16"/>
          <w:headerReference w:type="first" r:id="rId17"/>
          <w:pgSz w:w="12240" w:h="15840" w:code="1"/>
          <w:pgMar w:top="360" w:right="1440" w:bottom="1080" w:left="1440" w:header="576" w:footer="792" w:gutter="0"/>
          <w:pgNumType w:start="0"/>
          <w:cols w:space="720"/>
        </w:sectPr>
      </w:pPr>
      <w:r>
        <w:rPr>
          <w:rFonts w:ascii="Times New Roman" w:hAnsi="Times New Roman"/>
          <w:b/>
        </w:rPr>
        <w:tab/>
      </w:r>
    </w:p>
    <w:p w14:paraId="157A4CF7" w14:textId="77777777" w:rsidR="00E5457F" w:rsidRDefault="00E5457F">
      <w:pPr>
        <w:jc w:val="center"/>
        <w:rPr>
          <w:rFonts w:ascii="Times New Roman" w:hAnsi="Times New Roman"/>
          <w:b/>
          <w:sz w:val="20"/>
          <w:u w:val="single"/>
        </w:rPr>
      </w:pPr>
      <w:r>
        <w:rPr>
          <w:rFonts w:ascii="Times New Roman" w:hAnsi="Times New Roman"/>
          <w:b/>
          <w:sz w:val="20"/>
          <w:u w:val="single"/>
        </w:rPr>
        <w:t>Background and Authorization</w:t>
      </w:r>
    </w:p>
    <w:p w14:paraId="0FE75322" w14:textId="77777777" w:rsidR="00E5457F" w:rsidRDefault="00E5457F">
      <w:pPr>
        <w:jc w:val="center"/>
        <w:rPr>
          <w:rFonts w:ascii="Times New Roman" w:hAnsi="Times New Roman"/>
          <w:sz w:val="8"/>
        </w:rPr>
      </w:pPr>
    </w:p>
    <w:p w14:paraId="386D0A0E" w14:textId="77777777" w:rsidR="00E5457F" w:rsidRDefault="00E5457F">
      <w:pPr>
        <w:ind w:firstLine="360"/>
        <w:jc w:val="both"/>
        <w:rPr>
          <w:rFonts w:ascii="Times New Roman" w:hAnsi="Times New Roman"/>
          <w:sz w:val="20"/>
        </w:rPr>
        <w:sectPr w:rsidR="00E5457F" w:rsidSect="00E20A41">
          <w:headerReference w:type="even" r:id="rId18"/>
          <w:headerReference w:type="default" r:id="rId19"/>
          <w:footerReference w:type="default" r:id="rId20"/>
          <w:headerReference w:type="first" r:id="rId21"/>
          <w:type w:val="continuous"/>
          <w:pgSz w:w="12240" w:h="15840" w:code="1"/>
          <w:pgMar w:top="1440" w:right="1440" w:bottom="1080" w:left="1440" w:header="576" w:footer="792" w:gutter="0"/>
          <w:pgNumType w:start="0"/>
          <w:cols w:num="2" w:space="720" w:equalWidth="0">
            <w:col w:w="4320" w:space="720"/>
            <w:col w:w="4320"/>
          </w:cols>
        </w:sectPr>
      </w:pPr>
    </w:p>
    <w:p w14:paraId="4A279899" w14:textId="77777777" w:rsidR="00E5457F" w:rsidRPr="00223499" w:rsidRDefault="00E5457F" w:rsidP="00AF344A">
      <w:pPr>
        <w:ind w:firstLine="360"/>
        <w:rPr>
          <w:rFonts w:ascii="Times New Roman" w:hAnsi="Times New Roman"/>
          <w:sz w:val="20"/>
        </w:rPr>
      </w:pPr>
      <w:r w:rsidRPr="00881BEC">
        <w:rPr>
          <w:rFonts w:ascii="Times New Roman" w:hAnsi="Times New Roman"/>
          <w:sz w:val="20"/>
        </w:rPr>
        <w:t xml:space="preserve">The NORTHEASTERN REGIONAL AQUACULTURE CENTER (NRAC) </w:t>
      </w:r>
      <w:r w:rsidR="00BC69E0" w:rsidRPr="00881BEC">
        <w:rPr>
          <w:rFonts w:ascii="Times New Roman" w:hAnsi="Times New Roman"/>
          <w:sz w:val="20"/>
        </w:rPr>
        <w:t xml:space="preserve">currently </w:t>
      </w:r>
      <w:r w:rsidRPr="00881BEC">
        <w:rPr>
          <w:rFonts w:ascii="Times New Roman" w:hAnsi="Times New Roman"/>
          <w:sz w:val="20"/>
        </w:rPr>
        <w:t xml:space="preserve">located at the University of </w:t>
      </w:r>
      <w:r w:rsidR="0007363A" w:rsidRPr="00881BEC">
        <w:rPr>
          <w:rFonts w:ascii="Times New Roman" w:hAnsi="Times New Roman"/>
          <w:sz w:val="20"/>
        </w:rPr>
        <w:t xml:space="preserve">Maryland </w:t>
      </w:r>
      <w:r w:rsidRPr="00881BEC">
        <w:rPr>
          <w:rFonts w:ascii="Times New Roman" w:hAnsi="Times New Roman"/>
          <w:sz w:val="20"/>
        </w:rPr>
        <w:t xml:space="preserve">was created in 1987 to </w:t>
      </w:r>
      <w:r w:rsidRPr="00881BEC">
        <w:rPr>
          <w:rFonts w:ascii="Times New Roman" w:hAnsi="Times New Roman"/>
          <w:i/>
          <w:sz w:val="20"/>
        </w:rPr>
        <w:t>“support aquaculture research, development, demonstration and extension education to enhance viable and profitable U.S. aquaculture production which will benefit consumers, producers, service industries, and the American economy”.</w:t>
      </w:r>
      <w:r w:rsidRPr="00881BEC">
        <w:rPr>
          <w:rFonts w:ascii="Times New Roman" w:hAnsi="Times New Roman"/>
          <w:sz w:val="20"/>
        </w:rPr>
        <w:t xml:space="preserve">  NRAC is one of five Regional Aquaculture Centers established by the U.S. Congress and administered by the U. S.  Department of Agriculture (USDA) </w:t>
      </w:r>
      <w:r w:rsidR="00C108F7" w:rsidRPr="00881BEC">
        <w:rPr>
          <w:rFonts w:ascii="Times New Roman" w:hAnsi="Times New Roman"/>
          <w:sz w:val="20"/>
        </w:rPr>
        <w:t>National Institute of Food and Agriculture (NIFA</w:t>
      </w:r>
      <w:r w:rsidR="00C108F7" w:rsidRPr="00223499">
        <w:rPr>
          <w:rFonts w:ascii="Times New Roman" w:hAnsi="Times New Roman"/>
          <w:sz w:val="20"/>
        </w:rPr>
        <w:t>)</w:t>
      </w:r>
      <w:r w:rsidRPr="00223499">
        <w:rPr>
          <w:rFonts w:ascii="Times New Roman" w:hAnsi="Times New Roman"/>
          <w:sz w:val="20"/>
        </w:rPr>
        <w:t xml:space="preserve">.  NRAC is supported by yearly grants from USDA, which is authorized under Federal </w:t>
      </w:r>
      <w:r w:rsidR="0012400E" w:rsidRPr="0004189E">
        <w:rPr>
          <w:rFonts w:ascii="Times New Roman" w:hAnsi="Times New Roman"/>
          <w:sz w:val="20"/>
        </w:rPr>
        <w:t>legislation (</w:t>
      </w:r>
      <w:r w:rsidRPr="0004189E">
        <w:rPr>
          <w:rFonts w:ascii="Times New Roman" w:hAnsi="Times New Roman"/>
          <w:sz w:val="20"/>
        </w:rPr>
        <w:t>Agriculture and Food Act of 1981, Title IV, Subtitle L, §1440, Pub. L. 97-98) to coordinate efforts in the implementation of the National Aquaculture Act of 1980.</w:t>
      </w:r>
    </w:p>
    <w:p w14:paraId="6C15F36E" w14:textId="77777777" w:rsidR="00E5457F" w:rsidRDefault="00E5457F">
      <w:pPr>
        <w:ind w:firstLine="360"/>
        <w:jc w:val="both"/>
        <w:rPr>
          <w:rFonts w:ascii="Times New Roman" w:hAnsi="Times New Roman"/>
          <w:sz w:val="8"/>
        </w:rPr>
      </w:pPr>
    </w:p>
    <w:p w14:paraId="2128B89A" w14:textId="77777777" w:rsidR="00E5457F" w:rsidRDefault="00E5457F" w:rsidP="00AF344A">
      <w:pPr>
        <w:ind w:firstLine="360"/>
        <w:rPr>
          <w:rFonts w:ascii="Times New Roman" w:hAnsi="Times New Roman"/>
          <w:sz w:val="20"/>
        </w:rPr>
      </w:pPr>
      <w:r>
        <w:rPr>
          <w:rFonts w:ascii="Times New Roman" w:hAnsi="Times New Roman"/>
          <w:sz w:val="20"/>
        </w:rPr>
        <w:t>NRAC supports research, extension education, development, and demonstration projects aimed at increasing aquaculture producti</w:t>
      </w:r>
      <w:r w:rsidR="005E04F0">
        <w:rPr>
          <w:rFonts w:ascii="Times New Roman" w:hAnsi="Times New Roman"/>
          <w:sz w:val="20"/>
        </w:rPr>
        <w:t>on, profitability, and processing</w:t>
      </w:r>
      <w:r>
        <w:rPr>
          <w:rFonts w:ascii="Times New Roman" w:hAnsi="Times New Roman"/>
          <w:sz w:val="20"/>
        </w:rPr>
        <w:t xml:space="preserve">. </w:t>
      </w:r>
      <w:r w:rsidR="00BF5362">
        <w:rPr>
          <w:rFonts w:ascii="Times New Roman" w:hAnsi="Times New Roman"/>
          <w:sz w:val="20"/>
        </w:rPr>
        <w:t>The</w:t>
      </w:r>
      <w:r>
        <w:rPr>
          <w:rFonts w:ascii="Times New Roman" w:hAnsi="Times New Roman"/>
          <w:sz w:val="20"/>
        </w:rPr>
        <w:t xml:space="preserve"> NRAC comprises the geographical region of Connecticut, Delaware, Maine, Maryland, Massachusetts, New Hampshire, New Jersey, New York, Pennsylvania, Rhode Island, Vermont, Washington D.C., and West Virginia.  Qualified individuals within the region associated with any state agricultural experiment station, college, university, other research institution or organization, federal agency, private organization or corporation are eligible to participate.</w:t>
      </w:r>
    </w:p>
    <w:p w14:paraId="323EA651" w14:textId="77777777" w:rsidR="00E5457F" w:rsidRDefault="00E5457F">
      <w:pPr>
        <w:ind w:firstLine="360"/>
        <w:jc w:val="both"/>
        <w:rPr>
          <w:rFonts w:ascii="Times New Roman" w:hAnsi="Times New Roman"/>
          <w:sz w:val="8"/>
        </w:rPr>
      </w:pPr>
    </w:p>
    <w:p w14:paraId="287F3803" w14:textId="5543B386" w:rsidR="00F1796E" w:rsidRDefault="00E5457F" w:rsidP="00C676E9">
      <w:pPr>
        <w:ind w:firstLine="360"/>
        <w:rPr>
          <w:rFonts w:ascii="Times New Roman" w:hAnsi="Times New Roman"/>
          <w:sz w:val="14"/>
        </w:rPr>
      </w:pPr>
      <w:r>
        <w:rPr>
          <w:rFonts w:ascii="Times New Roman" w:hAnsi="Times New Roman"/>
          <w:sz w:val="20"/>
        </w:rPr>
        <w:t xml:space="preserve">There is approximately </w:t>
      </w:r>
      <w:r w:rsidRPr="0059577F">
        <w:rPr>
          <w:rFonts w:ascii="Times New Roman" w:hAnsi="Times New Roman"/>
          <w:sz w:val="20"/>
        </w:rPr>
        <w:t>$</w:t>
      </w:r>
      <w:r w:rsidR="00DD1D6D" w:rsidRPr="00097E3B">
        <w:rPr>
          <w:rFonts w:ascii="Times New Roman" w:hAnsi="Times New Roman"/>
          <w:sz w:val="20"/>
        </w:rPr>
        <w:t>50</w:t>
      </w:r>
      <w:r w:rsidR="00DE788C">
        <w:rPr>
          <w:rFonts w:ascii="Times New Roman" w:hAnsi="Times New Roman"/>
          <w:sz w:val="20"/>
        </w:rPr>
        <w:t>,</w:t>
      </w:r>
      <w:r w:rsidRPr="0059577F">
        <w:rPr>
          <w:rFonts w:ascii="Times New Roman" w:hAnsi="Times New Roman"/>
          <w:sz w:val="20"/>
        </w:rPr>
        <w:t>000</w:t>
      </w:r>
      <w:r w:rsidRPr="0007363A">
        <w:rPr>
          <w:rFonts w:ascii="Times New Roman" w:hAnsi="Times New Roman"/>
          <w:color w:val="FF0000"/>
          <w:sz w:val="20"/>
        </w:rPr>
        <w:t xml:space="preserve"> </w:t>
      </w:r>
      <w:r w:rsidRPr="0007363A">
        <w:rPr>
          <w:rFonts w:ascii="Times New Roman" w:hAnsi="Times New Roman"/>
          <w:sz w:val="20"/>
        </w:rPr>
        <w:t>a</w:t>
      </w:r>
      <w:r w:rsidR="00433A52">
        <w:rPr>
          <w:rFonts w:ascii="Times New Roman" w:hAnsi="Times New Roman"/>
          <w:sz w:val="20"/>
        </w:rPr>
        <w:t xml:space="preserve">vailable </w:t>
      </w:r>
      <w:r w:rsidR="00F21C24">
        <w:rPr>
          <w:rFonts w:ascii="Times New Roman" w:hAnsi="Times New Roman"/>
          <w:sz w:val="20"/>
        </w:rPr>
        <w:t>this year</w:t>
      </w:r>
      <w:r w:rsidR="00433A52">
        <w:rPr>
          <w:rFonts w:ascii="Times New Roman" w:hAnsi="Times New Roman"/>
          <w:sz w:val="20"/>
        </w:rPr>
        <w:t xml:space="preserve"> from NRAC</w:t>
      </w:r>
      <w:r>
        <w:rPr>
          <w:rFonts w:ascii="Times New Roman" w:hAnsi="Times New Roman"/>
          <w:sz w:val="20"/>
        </w:rPr>
        <w:t xml:space="preserve"> to fund relevant and selected projects</w:t>
      </w:r>
      <w:r w:rsidR="00C02460">
        <w:rPr>
          <w:rFonts w:ascii="Times New Roman" w:hAnsi="Times New Roman"/>
          <w:sz w:val="20"/>
        </w:rPr>
        <w:t xml:space="preserve"> within the m</w:t>
      </w:r>
      <w:r w:rsidR="00DB1A9C">
        <w:rPr>
          <w:rFonts w:ascii="Times New Roman" w:hAnsi="Times New Roman"/>
          <w:sz w:val="20"/>
        </w:rPr>
        <w:t>ini-grants program</w:t>
      </w:r>
      <w:r>
        <w:rPr>
          <w:rFonts w:ascii="Times New Roman" w:hAnsi="Times New Roman"/>
          <w:sz w:val="20"/>
        </w:rPr>
        <w:t xml:space="preserve">.  NRAC will fund projects for up to </w:t>
      </w:r>
      <w:r w:rsidR="00DB1A9C">
        <w:rPr>
          <w:rFonts w:ascii="Times New Roman" w:hAnsi="Times New Roman"/>
          <w:sz w:val="20"/>
        </w:rPr>
        <w:t>one year</w:t>
      </w:r>
      <w:r>
        <w:rPr>
          <w:rFonts w:ascii="Times New Roman" w:hAnsi="Times New Roman"/>
          <w:sz w:val="20"/>
        </w:rPr>
        <w:t xml:space="preserve"> with</w:t>
      </w:r>
      <w:r w:rsidR="00A71CAC">
        <w:rPr>
          <w:rFonts w:ascii="Times New Roman" w:hAnsi="Times New Roman"/>
          <w:sz w:val="20"/>
        </w:rPr>
        <w:t xml:space="preserve"> a maximum</w:t>
      </w:r>
      <w:r>
        <w:rPr>
          <w:rFonts w:ascii="Times New Roman" w:hAnsi="Times New Roman"/>
          <w:sz w:val="20"/>
        </w:rPr>
        <w:t xml:space="preserve"> total funding of</w:t>
      </w:r>
      <w:r>
        <w:rPr>
          <w:rFonts w:ascii="Times New Roman" w:hAnsi="Times New Roman"/>
          <w:sz w:val="28"/>
        </w:rPr>
        <w:t xml:space="preserve"> </w:t>
      </w:r>
      <w:r w:rsidR="00D63084">
        <w:rPr>
          <w:rFonts w:ascii="Times New Roman" w:hAnsi="Times New Roman"/>
          <w:sz w:val="20"/>
        </w:rPr>
        <w:t xml:space="preserve">up to </w:t>
      </w:r>
      <w:r>
        <w:rPr>
          <w:rFonts w:ascii="Times New Roman" w:hAnsi="Times New Roman"/>
          <w:sz w:val="20"/>
        </w:rPr>
        <w:t>$</w:t>
      </w:r>
      <w:r w:rsidR="00D63084">
        <w:rPr>
          <w:rFonts w:ascii="Times New Roman" w:hAnsi="Times New Roman"/>
          <w:sz w:val="20"/>
        </w:rPr>
        <w:t>2</w:t>
      </w:r>
      <w:r w:rsidR="00433A52">
        <w:rPr>
          <w:rFonts w:ascii="Times New Roman" w:hAnsi="Times New Roman"/>
          <w:sz w:val="20"/>
        </w:rPr>
        <w:t>0</w:t>
      </w:r>
      <w:r>
        <w:rPr>
          <w:rFonts w:ascii="Times New Roman" w:hAnsi="Times New Roman"/>
          <w:sz w:val="20"/>
        </w:rPr>
        <w:t>,000</w:t>
      </w:r>
      <w:r w:rsidR="00433A52">
        <w:rPr>
          <w:rFonts w:ascii="Times New Roman" w:hAnsi="Times New Roman"/>
          <w:sz w:val="20"/>
        </w:rPr>
        <w:t xml:space="preserve"> per request</w:t>
      </w:r>
      <w:r w:rsidR="00D63084">
        <w:rPr>
          <w:rFonts w:ascii="Times New Roman" w:hAnsi="Times New Roman"/>
          <w:sz w:val="20"/>
        </w:rPr>
        <w:t xml:space="preserve">. </w:t>
      </w:r>
      <w:r w:rsidR="002915E4">
        <w:rPr>
          <w:rFonts w:ascii="Times New Roman" w:hAnsi="Times New Roman"/>
          <w:sz w:val="20"/>
        </w:rPr>
        <w:t xml:space="preserve"> </w:t>
      </w:r>
      <w:r w:rsidR="00A71CAC" w:rsidRPr="00A71CAC">
        <w:rPr>
          <w:rFonts w:ascii="Times New Roman" w:hAnsi="Times New Roman"/>
          <w:b/>
          <w:sz w:val="20"/>
        </w:rPr>
        <w:t>Ideally,</w:t>
      </w:r>
      <w:r w:rsidR="00A71CAC">
        <w:rPr>
          <w:rFonts w:ascii="Times New Roman" w:hAnsi="Times New Roman"/>
          <w:sz w:val="20"/>
        </w:rPr>
        <w:t xml:space="preserve"> </w:t>
      </w:r>
      <w:r w:rsidR="00097E3B">
        <w:rPr>
          <w:rFonts w:ascii="Times New Roman" w:hAnsi="Times New Roman"/>
          <w:sz w:val="20"/>
        </w:rPr>
        <w:t xml:space="preserve">and contingent on Congressional funding, </w:t>
      </w:r>
      <w:r w:rsidR="00A71CAC">
        <w:rPr>
          <w:rFonts w:ascii="Times New Roman" w:hAnsi="Times New Roman"/>
          <w:sz w:val="20"/>
        </w:rPr>
        <w:t>s</w:t>
      </w:r>
      <w:r w:rsidR="0022491D">
        <w:rPr>
          <w:rFonts w:ascii="Times New Roman" w:hAnsi="Times New Roman"/>
          <w:b/>
          <w:sz w:val="20"/>
        </w:rPr>
        <w:t xml:space="preserve">uccessful proposals are expected to </w:t>
      </w:r>
      <w:r>
        <w:rPr>
          <w:rFonts w:ascii="Times New Roman" w:hAnsi="Times New Roman"/>
          <w:b/>
          <w:sz w:val="20"/>
        </w:rPr>
        <w:t xml:space="preserve">receive funding </w:t>
      </w:r>
      <w:r w:rsidR="00433A52">
        <w:rPr>
          <w:rFonts w:ascii="Times New Roman" w:hAnsi="Times New Roman"/>
          <w:b/>
          <w:sz w:val="20"/>
        </w:rPr>
        <w:t xml:space="preserve">within </w:t>
      </w:r>
      <w:r w:rsidR="00097E3B">
        <w:rPr>
          <w:rFonts w:ascii="Times New Roman" w:hAnsi="Times New Roman"/>
          <w:b/>
          <w:sz w:val="20"/>
        </w:rPr>
        <w:t>6</w:t>
      </w:r>
      <w:r w:rsidR="00433A52">
        <w:rPr>
          <w:rFonts w:ascii="Times New Roman" w:hAnsi="Times New Roman"/>
          <w:b/>
          <w:sz w:val="20"/>
        </w:rPr>
        <w:t xml:space="preserve"> months of the application deadline</w:t>
      </w:r>
      <w:r>
        <w:rPr>
          <w:rFonts w:ascii="Times New Roman" w:hAnsi="Times New Roman"/>
          <w:sz w:val="20"/>
        </w:rPr>
        <w:t xml:space="preserve">.  </w:t>
      </w:r>
      <w:r w:rsidR="00C02460">
        <w:rPr>
          <w:rFonts w:ascii="Times New Roman" w:hAnsi="Times New Roman"/>
          <w:sz w:val="20"/>
        </w:rPr>
        <w:t>Mini-g</w:t>
      </w:r>
      <w:r w:rsidR="00B929D6">
        <w:rPr>
          <w:rFonts w:ascii="Times New Roman" w:hAnsi="Times New Roman"/>
          <w:sz w:val="20"/>
        </w:rPr>
        <w:t xml:space="preserve">rant funding </w:t>
      </w:r>
      <w:r w:rsidR="00F1796E">
        <w:rPr>
          <w:rFonts w:ascii="Times New Roman" w:hAnsi="Times New Roman"/>
          <w:sz w:val="20"/>
        </w:rPr>
        <w:t xml:space="preserve">priorities </w:t>
      </w:r>
      <w:r w:rsidR="002915E4">
        <w:rPr>
          <w:rFonts w:ascii="Times New Roman" w:hAnsi="Times New Roman"/>
          <w:sz w:val="20"/>
        </w:rPr>
        <w:t xml:space="preserve">(described on page 4) </w:t>
      </w:r>
      <w:r w:rsidR="007333AC">
        <w:rPr>
          <w:rFonts w:ascii="Times New Roman" w:hAnsi="Times New Roman"/>
          <w:sz w:val="20"/>
        </w:rPr>
        <w:t>are established at Industry and T</w:t>
      </w:r>
      <w:r w:rsidR="00F1796E">
        <w:rPr>
          <w:rFonts w:ascii="Times New Roman" w:hAnsi="Times New Roman"/>
          <w:sz w:val="20"/>
        </w:rPr>
        <w:t>echnical committee</w:t>
      </w:r>
      <w:r w:rsidR="007333AC">
        <w:rPr>
          <w:rFonts w:ascii="Times New Roman" w:hAnsi="Times New Roman"/>
          <w:sz w:val="20"/>
        </w:rPr>
        <w:t xml:space="preserve"> meetings </w:t>
      </w:r>
      <w:r w:rsidR="00F1796E">
        <w:rPr>
          <w:rFonts w:ascii="Times New Roman" w:hAnsi="Times New Roman"/>
          <w:sz w:val="20"/>
        </w:rPr>
        <w:t xml:space="preserve">sponsored by NRAC.  Targeted research, extension, and demonstration areas are reviewed by NRAC's </w:t>
      </w:r>
      <w:r w:rsidR="00C676E9">
        <w:rPr>
          <w:rFonts w:ascii="Times New Roman" w:hAnsi="Times New Roman"/>
          <w:sz w:val="20"/>
        </w:rPr>
        <w:t xml:space="preserve">Technical and </w:t>
      </w:r>
      <w:r w:rsidR="00F1796E">
        <w:rPr>
          <w:rFonts w:ascii="Times New Roman" w:hAnsi="Times New Roman"/>
          <w:sz w:val="20"/>
        </w:rPr>
        <w:t>Industry Advisory Co</w:t>
      </w:r>
      <w:r w:rsidR="00C676E9">
        <w:rPr>
          <w:rFonts w:ascii="Times New Roman" w:hAnsi="Times New Roman"/>
          <w:sz w:val="20"/>
        </w:rPr>
        <w:t>uncil</w:t>
      </w:r>
      <w:r w:rsidR="00F1796E">
        <w:rPr>
          <w:rFonts w:ascii="Times New Roman" w:hAnsi="Times New Roman"/>
          <w:sz w:val="20"/>
        </w:rPr>
        <w:t xml:space="preserve"> </w:t>
      </w:r>
      <w:r w:rsidR="00F1796E">
        <w:rPr>
          <w:rFonts w:ascii="Times New Roman" w:hAnsi="Times New Roman"/>
          <w:sz w:val="20"/>
        </w:rPr>
        <w:t xml:space="preserve">(TIAC) and are ultimately approved by </w:t>
      </w:r>
      <w:r w:rsidR="007333AC">
        <w:rPr>
          <w:rFonts w:ascii="Times New Roman" w:hAnsi="Times New Roman"/>
          <w:sz w:val="20"/>
        </w:rPr>
        <w:t>NRAC’s B</w:t>
      </w:r>
      <w:r w:rsidR="00F1796E">
        <w:rPr>
          <w:rFonts w:ascii="Times New Roman" w:hAnsi="Times New Roman"/>
          <w:sz w:val="20"/>
        </w:rPr>
        <w:t>oard of Directors and USDA, NIFA.</w:t>
      </w:r>
      <w:r w:rsidR="00282531">
        <w:rPr>
          <w:rFonts w:ascii="Times New Roman" w:hAnsi="Times New Roman"/>
          <w:sz w:val="20"/>
        </w:rPr>
        <w:t xml:space="preserve"> </w:t>
      </w:r>
    </w:p>
    <w:p w14:paraId="3394829D" w14:textId="77777777" w:rsidR="00E5457F" w:rsidRDefault="00E5457F" w:rsidP="00F1796E">
      <w:pPr>
        <w:ind w:firstLine="360"/>
        <w:rPr>
          <w:rFonts w:ascii="Times New Roman" w:hAnsi="Times New Roman"/>
          <w:b/>
        </w:rPr>
      </w:pPr>
    </w:p>
    <w:p w14:paraId="63638B5D" w14:textId="77777777" w:rsidR="00E5457F" w:rsidRDefault="006478C8">
      <w:pPr>
        <w:jc w:val="center"/>
        <w:rPr>
          <w:rFonts w:ascii="Times New Roman" w:hAnsi="Times New Roman"/>
          <w:sz w:val="20"/>
        </w:rPr>
      </w:pPr>
      <w:r>
        <w:rPr>
          <w:rFonts w:ascii="Times New Roman" w:hAnsi="Times New Roman"/>
          <w:b/>
          <w:sz w:val="20"/>
          <w:u w:val="single"/>
        </w:rPr>
        <w:t>Proposal</w:t>
      </w:r>
      <w:r w:rsidR="00E5457F">
        <w:rPr>
          <w:rFonts w:ascii="Times New Roman" w:hAnsi="Times New Roman"/>
          <w:b/>
          <w:sz w:val="20"/>
          <w:u w:val="single"/>
        </w:rPr>
        <w:t xml:space="preserve"> Submission Guidelines</w:t>
      </w:r>
    </w:p>
    <w:p w14:paraId="7CE64FD0" w14:textId="77777777" w:rsidR="00E5457F" w:rsidRDefault="00E5457F">
      <w:pPr>
        <w:jc w:val="center"/>
        <w:rPr>
          <w:rFonts w:ascii="Times New Roman" w:hAnsi="Times New Roman"/>
          <w:sz w:val="14"/>
        </w:rPr>
      </w:pPr>
    </w:p>
    <w:p w14:paraId="2A90E762" w14:textId="77777777" w:rsidR="00E5457F" w:rsidRDefault="00B929D6" w:rsidP="00AF344A">
      <w:pPr>
        <w:rPr>
          <w:rFonts w:ascii="Times New Roman" w:hAnsi="Times New Roman"/>
          <w:sz w:val="20"/>
        </w:rPr>
      </w:pPr>
      <w:r w:rsidRPr="00097E3B">
        <w:rPr>
          <w:rFonts w:ascii="Times New Roman" w:hAnsi="Times New Roman"/>
          <w:b/>
          <w:sz w:val="22"/>
          <w:szCs w:val="24"/>
        </w:rPr>
        <w:t xml:space="preserve">Mini-grant </w:t>
      </w:r>
      <w:r w:rsidR="006478C8" w:rsidRPr="00097E3B">
        <w:rPr>
          <w:rFonts w:ascii="Times New Roman" w:hAnsi="Times New Roman"/>
          <w:b/>
          <w:sz w:val="22"/>
          <w:szCs w:val="24"/>
        </w:rPr>
        <w:t>Proposal</w:t>
      </w:r>
      <w:r w:rsidR="00E5457F" w:rsidRPr="00097E3B">
        <w:rPr>
          <w:rFonts w:ascii="Times New Roman" w:hAnsi="Times New Roman"/>
          <w:b/>
          <w:sz w:val="22"/>
          <w:szCs w:val="24"/>
        </w:rPr>
        <w:t>s:</w:t>
      </w:r>
      <w:r w:rsidR="00E5457F" w:rsidRPr="00ED28FF">
        <w:rPr>
          <w:rFonts w:ascii="Times New Roman" w:hAnsi="Times New Roman"/>
          <w:b/>
          <w:sz w:val="20"/>
        </w:rPr>
        <w:t xml:space="preserve">  </w:t>
      </w:r>
      <w:r w:rsidR="00E5457F">
        <w:rPr>
          <w:rFonts w:ascii="Times New Roman" w:hAnsi="Times New Roman"/>
          <w:sz w:val="20"/>
        </w:rPr>
        <w:t xml:space="preserve">NRAC encourages short </w:t>
      </w:r>
      <w:r w:rsidR="00F242B0">
        <w:rPr>
          <w:rFonts w:ascii="Times New Roman" w:hAnsi="Times New Roman"/>
          <w:sz w:val="20"/>
        </w:rPr>
        <w:t>p</w:t>
      </w:r>
      <w:r w:rsidR="006478C8">
        <w:rPr>
          <w:rFonts w:ascii="Times New Roman" w:hAnsi="Times New Roman"/>
          <w:sz w:val="20"/>
        </w:rPr>
        <w:t>roposal</w:t>
      </w:r>
      <w:r w:rsidR="00E5457F">
        <w:rPr>
          <w:rFonts w:ascii="Times New Roman" w:hAnsi="Times New Roman"/>
          <w:sz w:val="20"/>
        </w:rPr>
        <w:t xml:space="preserve">s to present ideas, objectives and working procedures on </w:t>
      </w:r>
      <w:r>
        <w:rPr>
          <w:rFonts w:ascii="Times New Roman" w:hAnsi="Times New Roman"/>
          <w:sz w:val="20"/>
        </w:rPr>
        <w:t>relevant</w:t>
      </w:r>
      <w:r w:rsidR="00E5457F">
        <w:rPr>
          <w:rFonts w:ascii="Times New Roman" w:hAnsi="Times New Roman"/>
          <w:sz w:val="20"/>
        </w:rPr>
        <w:t xml:space="preserve"> industry problems.  </w:t>
      </w:r>
    </w:p>
    <w:p w14:paraId="14096828" w14:textId="77777777" w:rsidR="00E5457F" w:rsidRDefault="00E5457F" w:rsidP="00AF344A">
      <w:pPr>
        <w:rPr>
          <w:rFonts w:ascii="Times New Roman" w:hAnsi="Times New Roman"/>
          <w:sz w:val="8"/>
        </w:rPr>
      </w:pPr>
    </w:p>
    <w:p w14:paraId="47ED79EF" w14:textId="4A7525AF" w:rsidR="003033B3" w:rsidRDefault="00B929D6" w:rsidP="00AF344A">
      <w:pPr>
        <w:rPr>
          <w:rFonts w:ascii="Times New Roman" w:hAnsi="Times New Roman"/>
          <w:sz w:val="20"/>
        </w:rPr>
      </w:pPr>
      <w:r>
        <w:rPr>
          <w:rFonts w:ascii="Times New Roman" w:hAnsi="Times New Roman"/>
          <w:sz w:val="20"/>
        </w:rPr>
        <w:t>P</w:t>
      </w:r>
      <w:r w:rsidR="006478C8">
        <w:rPr>
          <w:rFonts w:ascii="Times New Roman" w:hAnsi="Times New Roman"/>
          <w:sz w:val="20"/>
        </w:rPr>
        <w:t>roposal</w:t>
      </w:r>
      <w:r w:rsidR="00E5457F">
        <w:rPr>
          <w:rFonts w:ascii="Times New Roman" w:hAnsi="Times New Roman"/>
          <w:sz w:val="20"/>
        </w:rPr>
        <w:t xml:space="preserve">s should be straightforward and concise. </w:t>
      </w:r>
      <w:r w:rsidR="009F545B">
        <w:rPr>
          <w:rFonts w:ascii="Times New Roman" w:hAnsi="Times New Roman"/>
          <w:sz w:val="20"/>
          <w:u w:val="single"/>
        </w:rPr>
        <w:t>One</w:t>
      </w:r>
      <w:r w:rsidR="003033B3" w:rsidRPr="00B34580">
        <w:rPr>
          <w:rFonts w:ascii="Times New Roman" w:hAnsi="Times New Roman"/>
          <w:sz w:val="20"/>
          <w:u w:val="single"/>
        </w:rPr>
        <w:t xml:space="preserve"> </w:t>
      </w:r>
      <w:r w:rsidR="00E5457F" w:rsidRPr="00B34580">
        <w:rPr>
          <w:rFonts w:ascii="Times New Roman" w:hAnsi="Times New Roman"/>
          <w:sz w:val="20"/>
          <w:u w:val="single"/>
        </w:rPr>
        <w:t>original</w:t>
      </w:r>
      <w:r w:rsidR="003D1B2C" w:rsidRPr="00B34580">
        <w:rPr>
          <w:rFonts w:ascii="Times New Roman" w:hAnsi="Times New Roman"/>
          <w:sz w:val="20"/>
          <w:u w:val="single"/>
        </w:rPr>
        <w:t xml:space="preserve"> </w:t>
      </w:r>
      <w:r w:rsidR="00576DBD" w:rsidRPr="00B34580">
        <w:rPr>
          <w:rFonts w:ascii="Times New Roman" w:hAnsi="Times New Roman"/>
          <w:sz w:val="20"/>
          <w:u w:val="single"/>
        </w:rPr>
        <w:t xml:space="preserve">of the </w:t>
      </w:r>
      <w:r>
        <w:rPr>
          <w:rFonts w:ascii="Times New Roman" w:hAnsi="Times New Roman"/>
          <w:sz w:val="20"/>
          <w:u w:val="single"/>
        </w:rPr>
        <w:t>P</w:t>
      </w:r>
      <w:r w:rsidR="006478C8" w:rsidRPr="00B34580">
        <w:rPr>
          <w:rFonts w:ascii="Times New Roman" w:hAnsi="Times New Roman"/>
          <w:sz w:val="20"/>
          <w:u w:val="single"/>
        </w:rPr>
        <w:t>roposal</w:t>
      </w:r>
      <w:r w:rsidR="00576DBD" w:rsidRPr="00B34580">
        <w:rPr>
          <w:rFonts w:ascii="Times New Roman" w:hAnsi="Times New Roman"/>
          <w:sz w:val="20"/>
          <w:u w:val="single"/>
        </w:rPr>
        <w:t xml:space="preserve"> </w:t>
      </w:r>
      <w:r w:rsidR="003D1B2C" w:rsidRPr="00B34580">
        <w:rPr>
          <w:rFonts w:ascii="Times New Roman" w:hAnsi="Times New Roman"/>
          <w:sz w:val="20"/>
          <w:u w:val="single"/>
        </w:rPr>
        <w:t>with original signatures by the PC</w:t>
      </w:r>
      <w:r w:rsidR="003033B3" w:rsidRPr="00B34580">
        <w:rPr>
          <w:rFonts w:ascii="Times New Roman" w:hAnsi="Times New Roman"/>
          <w:sz w:val="20"/>
          <w:u w:val="single"/>
        </w:rPr>
        <w:t xml:space="preserve"> (Project Coordinator)</w:t>
      </w:r>
      <w:r w:rsidR="003D1B2C" w:rsidRPr="00B34580">
        <w:rPr>
          <w:rFonts w:ascii="Times New Roman" w:hAnsi="Times New Roman"/>
          <w:sz w:val="20"/>
          <w:u w:val="single"/>
        </w:rPr>
        <w:t xml:space="preserve"> or PI </w:t>
      </w:r>
      <w:r w:rsidR="003033B3" w:rsidRPr="00B34580">
        <w:rPr>
          <w:rFonts w:ascii="Times New Roman" w:hAnsi="Times New Roman"/>
          <w:sz w:val="20"/>
          <w:u w:val="single"/>
        </w:rPr>
        <w:t xml:space="preserve">(Principal Investigator) </w:t>
      </w:r>
      <w:r w:rsidR="00E5457F" w:rsidRPr="00B34580">
        <w:rPr>
          <w:rFonts w:ascii="Times New Roman" w:hAnsi="Times New Roman"/>
          <w:sz w:val="20"/>
          <w:u w:val="single"/>
        </w:rPr>
        <w:t>must be single-sided</w:t>
      </w:r>
      <w:r w:rsidR="00D75D0D" w:rsidRPr="00B34580">
        <w:rPr>
          <w:rFonts w:ascii="Times New Roman" w:hAnsi="Times New Roman"/>
          <w:sz w:val="20"/>
          <w:u w:val="single"/>
        </w:rPr>
        <w:t xml:space="preserve"> and submitted to NRAC. </w:t>
      </w:r>
      <w:r w:rsidR="00576DBD" w:rsidRPr="00B34580">
        <w:rPr>
          <w:rFonts w:ascii="Times New Roman" w:hAnsi="Times New Roman"/>
          <w:sz w:val="20"/>
          <w:u w:val="single"/>
        </w:rPr>
        <w:t xml:space="preserve">An </w:t>
      </w:r>
      <w:r w:rsidR="002B244B" w:rsidRPr="00B34580">
        <w:rPr>
          <w:rFonts w:ascii="Times New Roman" w:hAnsi="Times New Roman"/>
          <w:sz w:val="20"/>
          <w:u w:val="single"/>
        </w:rPr>
        <w:t>e</w:t>
      </w:r>
      <w:r w:rsidR="00576DBD" w:rsidRPr="00B34580">
        <w:rPr>
          <w:rFonts w:ascii="Times New Roman" w:hAnsi="Times New Roman"/>
          <w:sz w:val="20"/>
          <w:u w:val="single"/>
        </w:rPr>
        <w:t xml:space="preserve">lectronic </w:t>
      </w:r>
      <w:r w:rsidR="002B244B" w:rsidRPr="00B34580">
        <w:rPr>
          <w:rFonts w:ascii="Times New Roman" w:hAnsi="Times New Roman"/>
          <w:sz w:val="20"/>
          <w:u w:val="single"/>
        </w:rPr>
        <w:t>c</w:t>
      </w:r>
      <w:r w:rsidR="00576DBD" w:rsidRPr="00B34580">
        <w:rPr>
          <w:rFonts w:ascii="Times New Roman" w:hAnsi="Times New Roman"/>
          <w:sz w:val="20"/>
          <w:u w:val="single"/>
        </w:rPr>
        <w:t xml:space="preserve">opy in </w:t>
      </w:r>
      <w:r w:rsidR="003033B3" w:rsidRPr="00B34580">
        <w:rPr>
          <w:rFonts w:ascii="Times New Roman" w:hAnsi="Times New Roman"/>
          <w:sz w:val="20"/>
          <w:u w:val="single"/>
        </w:rPr>
        <w:t xml:space="preserve">a single </w:t>
      </w:r>
      <w:r w:rsidR="00576DBD" w:rsidRPr="00B34580">
        <w:rPr>
          <w:rFonts w:ascii="Times New Roman" w:hAnsi="Times New Roman"/>
          <w:sz w:val="20"/>
          <w:u w:val="single"/>
        </w:rPr>
        <w:t>WORD</w:t>
      </w:r>
      <w:r w:rsidR="002F1E97">
        <w:rPr>
          <w:rFonts w:ascii="Times New Roman" w:hAnsi="Times New Roman"/>
          <w:sz w:val="20"/>
          <w:u w:val="single"/>
        </w:rPr>
        <w:t xml:space="preserve"> or .pdf</w:t>
      </w:r>
      <w:r w:rsidR="003033B3" w:rsidRPr="00B34580">
        <w:rPr>
          <w:rFonts w:ascii="Times New Roman" w:hAnsi="Times New Roman"/>
          <w:sz w:val="20"/>
          <w:u w:val="single"/>
        </w:rPr>
        <w:t xml:space="preserve"> document</w:t>
      </w:r>
      <w:r w:rsidR="00576DBD" w:rsidRPr="00B34580">
        <w:rPr>
          <w:rFonts w:ascii="Times New Roman" w:hAnsi="Times New Roman"/>
          <w:sz w:val="20"/>
          <w:u w:val="single"/>
        </w:rPr>
        <w:t xml:space="preserve"> </w:t>
      </w:r>
      <w:r w:rsidR="003033B3" w:rsidRPr="00B34580">
        <w:rPr>
          <w:rFonts w:ascii="Times New Roman" w:hAnsi="Times New Roman"/>
          <w:sz w:val="20"/>
          <w:u w:val="single"/>
        </w:rPr>
        <w:t xml:space="preserve">must be submitted </w:t>
      </w:r>
      <w:r w:rsidR="002B244B" w:rsidRPr="00B34580">
        <w:rPr>
          <w:rFonts w:ascii="Times New Roman" w:hAnsi="Times New Roman"/>
          <w:sz w:val="20"/>
          <w:u w:val="single"/>
        </w:rPr>
        <w:t xml:space="preserve">via e-mail </w:t>
      </w:r>
      <w:r w:rsidR="003033B3" w:rsidRPr="00B34580">
        <w:rPr>
          <w:rFonts w:ascii="Times New Roman" w:hAnsi="Times New Roman"/>
          <w:sz w:val="20"/>
          <w:u w:val="single"/>
        </w:rPr>
        <w:t xml:space="preserve">to </w:t>
      </w:r>
      <w:hyperlink r:id="rId22" w:history="1">
        <w:r w:rsidR="003E050F" w:rsidRPr="00674090">
          <w:rPr>
            <w:rStyle w:val="Hyperlink"/>
            <w:rFonts w:ascii="Times New Roman" w:hAnsi="Times New Roman"/>
            <w:sz w:val="20"/>
          </w:rPr>
          <w:t>ssadams@umd.edu</w:t>
        </w:r>
      </w:hyperlink>
      <w:r w:rsidR="003E050F">
        <w:rPr>
          <w:rFonts w:ascii="Times New Roman" w:hAnsi="Times New Roman"/>
          <w:sz w:val="20"/>
          <w:u w:val="single"/>
        </w:rPr>
        <w:t xml:space="preserve"> or</w:t>
      </w:r>
      <w:r w:rsidR="002B244B" w:rsidRPr="00B34580">
        <w:rPr>
          <w:rFonts w:ascii="Times New Roman" w:hAnsi="Times New Roman"/>
          <w:sz w:val="20"/>
          <w:u w:val="single"/>
        </w:rPr>
        <w:t xml:space="preserve"> on a disk</w:t>
      </w:r>
      <w:r w:rsidR="00E5457F" w:rsidRPr="00B34580">
        <w:rPr>
          <w:rFonts w:ascii="Times New Roman" w:hAnsi="Times New Roman"/>
          <w:sz w:val="20"/>
          <w:u w:val="single"/>
        </w:rPr>
        <w:t xml:space="preserve">. </w:t>
      </w:r>
      <w:r w:rsidR="003033B3">
        <w:rPr>
          <w:rFonts w:ascii="Times New Roman" w:hAnsi="Times New Roman"/>
          <w:sz w:val="20"/>
        </w:rPr>
        <w:t xml:space="preserve"> </w:t>
      </w:r>
      <w:r w:rsidR="002915E4">
        <w:rPr>
          <w:rFonts w:ascii="Times New Roman" w:hAnsi="Times New Roman"/>
          <w:sz w:val="20"/>
        </w:rPr>
        <w:t>The budget page must be submitted using the NRAC Mini-grants EXCEL template</w:t>
      </w:r>
      <w:r w:rsidR="009F545B">
        <w:rPr>
          <w:rFonts w:ascii="Times New Roman" w:hAnsi="Times New Roman"/>
          <w:sz w:val="20"/>
        </w:rPr>
        <w:t xml:space="preserve"> </w:t>
      </w:r>
      <w:r w:rsidR="00AC1259">
        <w:rPr>
          <w:rFonts w:ascii="Times New Roman" w:hAnsi="Times New Roman"/>
          <w:sz w:val="20"/>
        </w:rPr>
        <w:t>and/</w:t>
      </w:r>
      <w:r w:rsidR="009F545B">
        <w:rPr>
          <w:rFonts w:ascii="Times New Roman" w:hAnsi="Times New Roman"/>
          <w:sz w:val="20"/>
        </w:rPr>
        <w:t>or must be contained in the proposal document</w:t>
      </w:r>
      <w:r w:rsidR="002915E4">
        <w:rPr>
          <w:rFonts w:ascii="Times New Roman" w:hAnsi="Times New Roman"/>
          <w:sz w:val="20"/>
        </w:rPr>
        <w:t xml:space="preserve">.  </w:t>
      </w:r>
    </w:p>
    <w:p w14:paraId="7C6B9086" w14:textId="77777777" w:rsidR="00CE5B30" w:rsidRDefault="00CE5B30" w:rsidP="00AF344A">
      <w:pPr>
        <w:rPr>
          <w:rFonts w:ascii="Times New Roman" w:hAnsi="Times New Roman"/>
          <w:sz w:val="20"/>
        </w:rPr>
      </w:pPr>
    </w:p>
    <w:p w14:paraId="4594688E" w14:textId="77777777" w:rsidR="00E5457F" w:rsidRDefault="003033B3" w:rsidP="00AF344A">
      <w:pPr>
        <w:rPr>
          <w:rFonts w:ascii="Times New Roman" w:hAnsi="Times New Roman"/>
          <w:sz w:val="8"/>
        </w:rPr>
      </w:pPr>
      <w:r>
        <w:rPr>
          <w:rFonts w:ascii="Times New Roman" w:hAnsi="Times New Roman"/>
          <w:sz w:val="20"/>
        </w:rPr>
        <w:t xml:space="preserve">    </w:t>
      </w:r>
    </w:p>
    <w:p w14:paraId="697BDD6F" w14:textId="77777777" w:rsidR="00E5457F" w:rsidRPr="002915E4" w:rsidRDefault="002915E4" w:rsidP="00AF344A">
      <w:pPr>
        <w:rPr>
          <w:rFonts w:ascii="Times New Roman" w:hAnsi="Times New Roman"/>
          <w:b/>
          <w:sz w:val="20"/>
        </w:rPr>
      </w:pPr>
      <w:r w:rsidRPr="002915E4">
        <w:rPr>
          <w:rFonts w:ascii="Times New Roman" w:hAnsi="Times New Roman"/>
          <w:b/>
          <w:sz w:val="20"/>
        </w:rPr>
        <w:t xml:space="preserve">The following format </w:t>
      </w:r>
      <w:r w:rsidR="00E5457F" w:rsidRPr="002915E4">
        <w:rPr>
          <w:rFonts w:ascii="Times New Roman" w:hAnsi="Times New Roman"/>
          <w:b/>
          <w:sz w:val="20"/>
        </w:rPr>
        <w:t>must be strictly adhered to</w:t>
      </w:r>
      <w:r w:rsidRPr="002915E4">
        <w:rPr>
          <w:rFonts w:ascii="Times New Roman" w:hAnsi="Times New Roman"/>
          <w:b/>
          <w:sz w:val="20"/>
        </w:rPr>
        <w:t xml:space="preserve"> or the proposal will be considered incomplete and removed from funding consideration</w:t>
      </w:r>
      <w:r w:rsidR="00E5457F" w:rsidRPr="002915E4">
        <w:rPr>
          <w:rFonts w:ascii="Times New Roman" w:hAnsi="Times New Roman"/>
          <w:b/>
          <w:sz w:val="20"/>
        </w:rPr>
        <w:t xml:space="preserve">:  </w:t>
      </w:r>
    </w:p>
    <w:p w14:paraId="4FEAE0F6" w14:textId="77777777" w:rsidR="003033B3" w:rsidRDefault="003033B3" w:rsidP="00AF344A">
      <w:pPr>
        <w:rPr>
          <w:rFonts w:ascii="Times New Roman" w:hAnsi="Times New Roman"/>
          <w:sz w:val="20"/>
        </w:rPr>
      </w:pPr>
    </w:p>
    <w:p w14:paraId="00C51DF4" w14:textId="77777777" w:rsidR="00E5457F" w:rsidRDefault="003033B3" w:rsidP="00AF344A">
      <w:pPr>
        <w:numPr>
          <w:ilvl w:val="0"/>
          <w:numId w:val="6"/>
        </w:numPr>
        <w:rPr>
          <w:rFonts w:ascii="Times New Roman" w:hAnsi="Times New Roman"/>
          <w:sz w:val="20"/>
        </w:rPr>
      </w:pPr>
      <w:r>
        <w:rPr>
          <w:rFonts w:ascii="Times New Roman" w:hAnsi="Times New Roman"/>
          <w:sz w:val="20"/>
        </w:rPr>
        <w:t>A</w:t>
      </w:r>
      <w:r w:rsidR="00E5457F">
        <w:rPr>
          <w:rFonts w:ascii="Times New Roman" w:hAnsi="Times New Roman"/>
          <w:sz w:val="20"/>
        </w:rPr>
        <w:t xml:space="preserve"> </w:t>
      </w:r>
      <w:r w:rsidR="00E5457F">
        <w:rPr>
          <w:rFonts w:ascii="Times New Roman" w:hAnsi="Times New Roman"/>
          <w:sz w:val="20"/>
          <w:u w:val="single"/>
        </w:rPr>
        <w:t>separate</w:t>
      </w:r>
      <w:r w:rsidR="00700E19">
        <w:rPr>
          <w:rFonts w:ascii="Times New Roman" w:hAnsi="Times New Roman"/>
          <w:sz w:val="20"/>
        </w:rPr>
        <w:t xml:space="preserve"> title/</w:t>
      </w:r>
      <w:r w:rsidR="00E5457F">
        <w:rPr>
          <w:rFonts w:ascii="Times New Roman" w:hAnsi="Times New Roman"/>
          <w:sz w:val="20"/>
        </w:rPr>
        <w:t>signature page;</w:t>
      </w:r>
    </w:p>
    <w:p w14:paraId="251AD24A" w14:textId="77777777" w:rsidR="00E5457F" w:rsidRDefault="00E5457F" w:rsidP="00AF344A">
      <w:pPr>
        <w:rPr>
          <w:rFonts w:ascii="Times New Roman" w:hAnsi="Times New Roman"/>
          <w:sz w:val="8"/>
        </w:rPr>
      </w:pPr>
    </w:p>
    <w:p w14:paraId="110220A7" w14:textId="0B337E7F" w:rsidR="00CF28CD" w:rsidRPr="00D41F8B" w:rsidRDefault="003033B3" w:rsidP="00AF344A">
      <w:pPr>
        <w:numPr>
          <w:ilvl w:val="0"/>
          <w:numId w:val="6"/>
        </w:numPr>
        <w:rPr>
          <w:rFonts w:ascii="Times New Roman" w:hAnsi="Times New Roman"/>
          <w:sz w:val="20"/>
        </w:rPr>
      </w:pPr>
      <w:r w:rsidRPr="00D41F8B">
        <w:rPr>
          <w:rFonts w:ascii="Times New Roman" w:hAnsi="Times New Roman"/>
          <w:sz w:val="20"/>
        </w:rPr>
        <w:t>T</w:t>
      </w:r>
      <w:r w:rsidR="00E5457F" w:rsidRPr="00D41F8B">
        <w:rPr>
          <w:rFonts w:ascii="Times New Roman" w:hAnsi="Times New Roman"/>
          <w:sz w:val="20"/>
        </w:rPr>
        <w:t xml:space="preserve">he </w:t>
      </w:r>
      <w:r w:rsidR="00B929D6">
        <w:rPr>
          <w:rFonts w:ascii="Times New Roman" w:hAnsi="Times New Roman"/>
          <w:sz w:val="20"/>
        </w:rPr>
        <w:t>p</w:t>
      </w:r>
      <w:r w:rsidR="00E5457F" w:rsidRPr="00D41F8B">
        <w:rPr>
          <w:rFonts w:ascii="Times New Roman" w:hAnsi="Times New Roman"/>
          <w:sz w:val="20"/>
        </w:rPr>
        <w:t>roposal body (</w:t>
      </w:r>
      <w:r w:rsidR="00E5457F" w:rsidRPr="00D41F8B">
        <w:rPr>
          <w:rFonts w:ascii="Times New Roman" w:hAnsi="Times New Roman"/>
          <w:sz w:val="20"/>
          <w:u w:val="single"/>
        </w:rPr>
        <w:t>not to exceed t</w:t>
      </w:r>
      <w:r w:rsidR="00D75D0D" w:rsidRPr="00D41F8B">
        <w:rPr>
          <w:rFonts w:ascii="Times New Roman" w:hAnsi="Times New Roman"/>
          <w:sz w:val="20"/>
          <w:u w:val="single"/>
        </w:rPr>
        <w:t>hree</w:t>
      </w:r>
      <w:r w:rsidR="00E5457F" w:rsidRPr="00D41F8B">
        <w:rPr>
          <w:rFonts w:ascii="Times New Roman" w:hAnsi="Times New Roman"/>
          <w:sz w:val="20"/>
          <w:u w:val="single"/>
        </w:rPr>
        <w:t xml:space="preserve"> [single-sided] pages</w:t>
      </w:r>
      <w:r w:rsidR="002915E4">
        <w:rPr>
          <w:rFonts w:ascii="Times New Roman" w:hAnsi="Times New Roman"/>
          <w:sz w:val="20"/>
        </w:rPr>
        <w:t xml:space="preserve">, in a font not smaller than </w:t>
      </w:r>
      <w:r w:rsidR="00E5457F" w:rsidRPr="00D41F8B">
        <w:rPr>
          <w:rFonts w:ascii="Times New Roman" w:hAnsi="Times New Roman"/>
          <w:sz w:val="20"/>
        </w:rPr>
        <w:t xml:space="preserve">Times </w:t>
      </w:r>
      <w:r w:rsidR="00D75D0D" w:rsidRPr="00D41F8B">
        <w:rPr>
          <w:rFonts w:ascii="Times New Roman" w:hAnsi="Times New Roman"/>
          <w:sz w:val="20"/>
        </w:rPr>
        <w:t xml:space="preserve">Roman </w:t>
      </w:r>
      <w:r w:rsidR="00E5457F" w:rsidRPr="00D41F8B">
        <w:rPr>
          <w:rFonts w:ascii="Times New Roman" w:hAnsi="Times New Roman"/>
          <w:sz w:val="20"/>
        </w:rPr>
        <w:t xml:space="preserve">12 point; margins - top 1", sides and bottom, 0.5" minimum) describing the project in the categories </w:t>
      </w:r>
      <w:r w:rsidR="006478C8" w:rsidRPr="00A71CAC">
        <w:rPr>
          <w:rFonts w:ascii="Times New Roman" w:hAnsi="Times New Roman"/>
          <w:b/>
          <w:sz w:val="20"/>
        </w:rPr>
        <w:t>“</w:t>
      </w:r>
      <w:r w:rsidR="00E5457F" w:rsidRPr="00A71CAC">
        <w:rPr>
          <w:rFonts w:ascii="Times New Roman" w:hAnsi="Times New Roman"/>
          <w:b/>
          <w:sz w:val="20"/>
        </w:rPr>
        <w:t>Why, What, Where, Who, How and When</w:t>
      </w:r>
      <w:r w:rsidR="006478C8" w:rsidRPr="00A71CAC">
        <w:rPr>
          <w:rFonts w:ascii="Times New Roman" w:hAnsi="Times New Roman"/>
          <w:b/>
          <w:sz w:val="20"/>
        </w:rPr>
        <w:t>”</w:t>
      </w:r>
      <w:r w:rsidR="00CF6DF5">
        <w:rPr>
          <w:rFonts w:ascii="Times New Roman" w:hAnsi="Times New Roman"/>
          <w:sz w:val="20"/>
        </w:rPr>
        <w:t>.</w:t>
      </w:r>
      <w:r w:rsidR="00CF6DF5" w:rsidRPr="00D41F8B">
        <w:rPr>
          <w:rFonts w:ascii="Times New Roman" w:hAnsi="Times New Roman"/>
          <w:sz w:val="20"/>
        </w:rPr>
        <w:t xml:space="preserve"> </w:t>
      </w:r>
      <w:r w:rsidR="00CF6DF5">
        <w:rPr>
          <w:rFonts w:ascii="Times New Roman" w:hAnsi="Times New Roman"/>
          <w:sz w:val="20"/>
        </w:rPr>
        <w:t>Any proposal outside of these guidelines will not be accepted.</w:t>
      </w:r>
      <w:r w:rsidR="00E5457F" w:rsidRPr="00D41F8B">
        <w:rPr>
          <w:rFonts w:ascii="Times New Roman" w:hAnsi="Times New Roman"/>
          <w:sz w:val="20"/>
        </w:rPr>
        <w:t xml:space="preserve"> </w:t>
      </w:r>
    </w:p>
    <w:p w14:paraId="19AB5563" w14:textId="77777777" w:rsidR="005C76D2" w:rsidRPr="00D41F8B" w:rsidRDefault="005C76D2" w:rsidP="00AF344A">
      <w:pPr>
        <w:rPr>
          <w:rFonts w:ascii="Times New Roman" w:hAnsi="Times New Roman"/>
          <w:sz w:val="20"/>
        </w:rPr>
      </w:pPr>
    </w:p>
    <w:p w14:paraId="5CF78753" w14:textId="6472E1A6" w:rsidR="002915E4" w:rsidRDefault="003033B3" w:rsidP="00AF344A">
      <w:pPr>
        <w:numPr>
          <w:ilvl w:val="0"/>
          <w:numId w:val="6"/>
        </w:numPr>
        <w:rPr>
          <w:rFonts w:ascii="Times New Roman" w:hAnsi="Times New Roman"/>
          <w:sz w:val="20"/>
        </w:rPr>
      </w:pPr>
      <w:r>
        <w:rPr>
          <w:rFonts w:ascii="Times New Roman" w:hAnsi="Times New Roman"/>
          <w:sz w:val="20"/>
        </w:rPr>
        <w:t>A</w:t>
      </w:r>
      <w:r w:rsidR="00C676E9">
        <w:rPr>
          <w:rFonts w:ascii="Times New Roman" w:hAnsi="Times New Roman"/>
          <w:sz w:val="20"/>
        </w:rPr>
        <w:t xml:space="preserve"> separate one-</w:t>
      </w:r>
      <w:r w:rsidR="00E5457F">
        <w:rPr>
          <w:rFonts w:ascii="Times New Roman" w:hAnsi="Times New Roman"/>
          <w:sz w:val="20"/>
        </w:rPr>
        <w:t>page budget summary</w:t>
      </w:r>
      <w:r w:rsidR="007B43D3">
        <w:rPr>
          <w:rFonts w:ascii="Times New Roman" w:hAnsi="Times New Roman"/>
          <w:sz w:val="20"/>
        </w:rPr>
        <w:t xml:space="preserve"> </w:t>
      </w:r>
      <w:r w:rsidR="002915E4">
        <w:rPr>
          <w:rFonts w:ascii="Times New Roman" w:hAnsi="Times New Roman"/>
          <w:sz w:val="20"/>
        </w:rPr>
        <w:t>budget</w:t>
      </w:r>
      <w:r w:rsidR="00931389">
        <w:rPr>
          <w:rFonts w:ascii="Times New Roman" w:hAnsi="Times New Roman"/>
          <w:sz w:val="20"/>
        </w:rPr>
        <w:t xml:space="preserve"> (using Word or Excel)</w:t>
      </w:r>
      <w:r w:rsidR="00AC1259">
        <w:rPr>
          <w:rFonts w:ascii="Times New Roman" w:hAnsi="Times New Roman"/>
          <w:sz w:val="20"/>
        </w:rPr>
        <w:t>, if not presented within the proposal document</w:t>
      </w:r>
      <w:r w:rsidR="00CF28CD">
        <w:rPr>
          <w:rFonts w:ascii="Times New Roman" w:hAnsi="Times New Roman"/>
          <w:sz w:val="20"/>
        </w:rPr>
        <w:t xml:space="preserve">.  </w:t>
      </w:r>
      <w:r w:rsidR="005C76D2">
        <w:rPr>
          <w:rFonts w:ascii="Times New Roman" w:hAnsi="Times New Roman"/>
          <w:sz w:val="20"/>
        </w:rPr>
        <w:t xml:space="preserve">Matching </w:t>
      </w:r>
      <w:r w:rsidR="00F242B0">
        <w:rPr>
          <w:rFonts w:ascii="Times New Roman" w:hAnsi="Times New Roman"/>
          <w:sz w:val="20"/>
        </w:rPr>
        <w:t>f</w:t>
      </w:r>
      <w:r w:rsidR="007333AC">
        <w:rPr>
          <w:rFonts w:ascii="Times New Roman" w:hAnsi="Times New Roman"/>
          <w:sz w:val="20"/>
        </w:rPr>
        <w:t>unds or cost-</w:t>
      </w:r>
      <w:r w:rsidR="005C76D2">
        <w:rPr>
          <w:rFonts w:ascii="Times New Roman" w:hAnsi="Times New Roman"/>
          <w:sz w:val="20"/>
        </w:rPr>
        <w:t xml:space="preserve">sharing funds are not required </w:t>
      </w:r>
      <w:r w:rsidR="00CF6DF5">
        <w:rPr>
          <w:rFonts w:ascii="Times New Roman" w:hAnsi="Times New Roman"/>
          <w:sz w:val="20"/>
        </w:rPr>
        <w:t>and should not be included.</w:t>
      </w:r>
    </w:p>
    <w:p w14:paraId="1F0F60DF" w14:textId="77777777" w:rsidR="002915E4" w:rsidRDefault="002915E4" w:rsidP="002915E4">
      <w:pPr>
        <w:rPr>
          <w:rFonts w:ascii="Times New Roman" w:hAnsi="Times New Roman"/>
          <w:sz w:val="20"/>
        </w:rPr>
      </w:pPr>
    </w:p>
    <w:p w14:paraId="2C040169" w14:textId="77777777" w:rsidR="005C76D2" w:rsidRDefault="00B929D6" w:rsidP="00AF344A">
      <w:pPr>
        <w:numPr>
          <w:ilvl w:val="0"/>
          <w:numId w:val="6"/>
        </w:numPr>
        <w:rPr>
          <w:rFonts w:ascii="Times New Roman" w:hAnsi="Times New Roman"/>
          <w:sz w:val="20"/>
        </w:rPr>
      </w:pPr>
      <w:r>
        <w:rPr>
          <w:rFonts w:ascii="Times New Roman" w:hAnsi="Times New Roman"/>
          <w:sz w:val="20"/>
        </w:rPr>
        <w:t xml:space="preserve">A separate budget justification narrative </w:t>
      </w:r>
      <w:r w:rsidR="002915E4">
        <w:rPr>
          <w:rFonts w:ascii="Times New Roman" w:hAnsi="Times New Roman"/>
          <w:sz w:val="20"/>
        </w:rPr>
        <w:t xml:space="preserve">for each line in the budget </w:t>
      </w:r>
      <w:r>
        <w:rPr>
          <w:rFonts w:ascii="Times New Roman" w:hAnsi="Times New Roman"/>
          <w:sz w:val="20"/>
        </w:rPr>
        <w:t>is required.</w:t>
      </w:r>
    </w:p>
    <w:p w14:paraId="30B6EE0A" w14:textId="77777777" w:rsidR="00A57FA3" w:rsidRDefault="00A57FA3" w:rsidP="00A57FA3">
      <w:pPr>
        <w:jc w:val="both"/>
        <w:rPr>
          <w:rFonts w:ascii="Times New Roman" w:hAnsi="Times New Roman"/>
          <w:sz w:val="20"/>
        </w:rPr>
      </w:pPr>
    </w:p>
    <w:p w14:paraId="74D6C7C0" w14:textId="55623449" w:rsidR="00E42A61" w:rsidRPr="000807A8" w:rsidRDefault="00A57FA3" w:rsidP="000807A8">
      <w:pPr>
        <w:numPr>
          <w:ilvl w:val="0"/>
          <w:numId w:val="6"/>
        </w:numPr>
        <w:rPr>
          <w:rFonts w:ascii="Times New Roman" w:hAnsi="Times New Roman"/>
          <w:sz w:val="20"/>
        </w:rPr>
        <w:sectPr w:rsidR="00E42A61" w:rsidRPr="000807A8" w:rsidSect="00E20A41">
          <w:type w:val="continuous"/>
          <w:pgSz w:w="12240" w:h="15840" w:code="1"/>
          <w:pgMar w:top="1440" w:right="1440" w:bottom="1080" w:left="1440" w:header="576" w:footer="792" w:gutter="0"/>
          <w:pgNumType w:start="0"/>
          <w:cols w:num="2" w:space="720" w:equalWidth="0">
            <w:col w:w="4320" w:space="720"/>
            <w:col w:w="4320"/>
          </w:cols>
        </w:sectPr>
      </w:pPr>
      <w:r w:rsidRPr="00A71CAC">
        <w:rPr>
          <w:rFonts w:ascii="Times New Roman" w:hAnsi="Times New Roman"/>
          <w:b/>
          <w:sz w:val="20"/>
          <w:u w:val="single"/>
        </w:rPr>
        <w:t>O</w:t>
      </w:r>
      <w:r w:rsidR="00700E19" w:rsidRPr="00A71CAC">
        <w:rPr>
          <w:rFonts w:ascii="Times New Roman" w:hAnsi="Times New Roman"/>
          <w:b/>
          <w:sz w:val="20"/>
          <w:u w:val="single"/>
        </w:rPr>
        <w:t xml:space="preserve">ne </w:t>
      </w:r>
      <w:r w:rsidR="00E5457F" w:rsidRPr="00A71CAC">
        <w:rPr>
          <w:rFonts w:ascii="Times New Roman" w:hAnsi="Times New Roman"/>
          <w:b/>
          <w:sz w:val="20"/>
          <w:u w:val="single"/>
        </w:rPr>
        <w:t>page only</w:t>
      </w:r>
      <w:r w:rsidR="00E5457F">
        <w:rPr>
          <w:rFonts w:ascii="Times New Roman" w:hAnsi="Times New Roman"/>
          <w:sz w:val="20"/>
        </w:rPr>
        <w:t xml:space="preserve"> vita (</w:t>
      </w:r>
      <w:r w:rsidR="00097E3B">
        <w:rPr>
          <w:rFonts w:ascii="Times New Roman" w:hAnsi="Times New Roman"/>
          <w:sz w:val="20"/>
        </w:rPr>
        <w:t>résumé</w:t>
      </w:r>
      <w:r w:rsidR="00E5457F">
        <w:rPr>
          <w:rFonts w:ascii="Times New Roman" w:hAnsi="Times New Roman"/>
          <w:sz w:val="20"/>
        </w:rPr>
        <w:t xml:space="preserve">) for each </w:t>
      </w:r>
      <w:r w:rsidR="009F4C1C">
        <w:rPr>
          <w:rFonts w:ascii="Times New Roman" w:hAnsi="Times New Roman"/>
          <w:sz w:val="20"/>
        </w:rPr>
        <w:t>researcher or cooperato</w:t>
      </w:r>
      <w:r>
        <w:rPr>
          <w:rFonts w:ascii="Times New Roman" w:hAnsi="Times New Roman"/>
          <w:sz w:val="20"/>
        </w:rPr>
        <w:t>r</w:t>
      </w:r>
      <w:r w:rsidR="00E42A61">
        <w:rPr>
          <w:rFonts w:ascii="Times New Roman" w:hAnsi="Times New Roman"/>
          <w:sz w:val="20"/>
        </w:rPr>
        <w:t>.</w:t>
      </w:r>
    </w:p>
    <w:p w14:paraId="6EBA13F2" w14:textId="77777777" w:rsidR="00E5457F" w:rsidRDefault="00E5457F">
      <w:pPr>
        <w:jc w:val="both"/>
        <w:rPr>
          <w:rFonts w:ascii="Times New Roman" w:hAnsi="Times New Roman"/>
          <w:b/>
          <w:sz w:val="20"/>
        </w:rPr>
      </w:pPr>
      <w:r>
        <w:rPr>
          <w:rFonts w:ascii="Times New Roman" w:hAnsi="Times New Roman"/>
          <w:b/>
          <w:sz w:val="20"/>
        </w:rPr>
        <w:t>--------------------------------------------------------------------------------------------------------------------------------------------</w:t>
      </w:r>
    </w:p>
    <w:p w14:paraId="739C2D36" w14:textId="77777777" w:rsidR="00E5457F" w:rsidRPr="00F85096" w:rsidRDefault="00E5457F">
      <w:pPr>
        <w:jc w:val="both"/>
        <w:rPr>
          <w:rFonts w:ascii="Times New Roman" w:hAnsi="Times New Roman"/>
          <w:sz w:val="8"/>
        </w:rPr>
      </w:pPr>
    </w:p>
    <w:p w14:paraId="497F6C06" w14:textId="77777777" w:rsidR="00E5457F" w:rsidRPr="00F13F5E" w:rsidRDefault="006478C8" w:rsidP="00097E3B">
      <w:pPr>
        <w:rPr>
          <w:rFonts w:ascii="Times New Roman" w:hAnsi="Times New Roman"/>
          <w:sz w:val="20"/>
        </w:rPr>
      </w:pPr>
      <w:r w:rsidRPr="00F13F5E">
        <w:rPr>
          <w:rFonts w:ascii="Times New Roman" w:hAnsi="Times New Roman"/>
          <w:b/>
          <w:sz w:val="20"/>
        </w:rPr>
        <w:t>Proposal</w:t>
      </w:r>
      <w:r w:rsidR="00B34580" w:rsidRPr="00F13F5E">
        <w:rPr>
          <w:rFonts w:ascii="Times New Roman" w:hAnsi="Times New Roman"/>
          <w:b/>
          <w:sz w:val="20"/>
        </w:rPr>
        <w:t xml:space="preserve"> Evaluation C</w:t>
      </w:r>
      <w:r w:rsidR="00E5457F" w:rsidRPr="00F13F5E">
        <w:rPr>
          <w:rFonts w:ascii="Times New Roman" w:hAnsi="Times New Roman"/>
          <w:b/>
          <w:sz w:val="20"/>
        </w:rPr>
        <w:t>riteria:</w:t>
      </w:r>
      <w:r w:rsidR="00E5457F" w:rsidRPr="00F13F5E">
        <w:rPr>
          <w:rFonts w:ascii="Times New Roman" w:hAnsi="Times New Roman"/>
          <w:sz w:val="20"/>
        </w:rPr>
        <w:t xml:space="preserve">  </w:t>
      </w:r>
      <w:r w:rsidR="00282531">
        <w:rPr>
          <w:rFonts w:ascii="Times New Roman" w:hAnsi="Times New Roman"/>
          <w:sz w:val="20"/>
        </w:rPr>
        <w:t>P</w:t>
      </w:r>
      <w:r w:rsidRPr="00F13F5E">
        <w:rPr>
          <w:rFonts w:ascii="Times New Roman" w:hAnsi="Times New Roman"/>
          <w:sz w:val="20"/>
        </w:rPr>
        <w:t>roposal</w:t>
      </w:r>
      <w:r w:rsidR="00E5457F" w:rsidRPr="00F13F5E">
        <w:rPr>
          <w:rFonts w:ascii="Times New Roman" w:hAnsi="Times New Roman"/>
          <w:sz w:val="20"/>
        </w:rPr>
        <w:t xml:space="preserve">s will be judged by the </w:t>
      </w:r>
      <w:r w:rsidR="00F242B0" w:rsidRPr="00F13F5E">
        <w:rPr>
          <w:rFonts w:ascii="Times New Roman" w:hAnsi="Times New Roman"/>
          <w:sz w:val="20"/>
        </w:rPr>
        <w:t xml:space="preserve">NRAC </w:t>
      </w:r>
      <w:r w:rsidR="00E5457F" w:rsidRPr="00F13F5E">
        <w:rPr>
          <w:rFonts w:ascii="Times New Roman" w:hAnsi="Times New Roman"/>
          <w:sz w:val="20"/>
        </w:rPr>
        <w:t xml:space="preserve">Technical and Industry </w:t>
      </w:r>
      <w:r w:rsidR="00F242B0" w:rsidRPr="00F13F5E">
        <w:rPr>
          <w:rFonts w:ascii="Times New Roman" w:hAnsi="Times New Roman"/>
          <w:sz w:val="20"/>
        </w:rPr>
        <w:t xml:space="preserve">Advisory </w:t>
      </w:r>
      <w:r w:rsidR="00DB1A9C">
        <w:rPr>
          <w:rFonts w:ascii="Times New Roman" w:hAnsi="Times New Roman"/>
          <w:sz w:val="20"/>
        </w:rPr>
        <w:t xml:space="preserve">Committees </w:t>
      </w:r>
      <w:r w:rsidR="00E5457F" w:rsidRPr="00F13F5E">
        <w:rPr>
          <w:rFonts w:ascii="Times New Roman" w:hAnsi="Times New Roman"/>
          <w:sz w:val="20"/>
        </w:rPr>
        <w:t xml:space="preserve">in </w:t>
      </w:r>
      <w:r w:rsidR="001E27F6">
        <w:rPr>
          <w:rFonts w:ascii="Times New Roman" w:hAnsi="Times New Roman"/>
          <w:sz w:val="20"/>
        </w:rPr>
        <w:t>four</w:t>
      </w:r>
      <w:r w:rsidR="00D41F8B" w:rsidRPr="00F13F5E">
        <w:rPr>
          <w:rFonts w:ascii="Times New Roman" w:hAnsi="Times New Roman"/>
          <w:sz w:val="20"/>
        </w:rPr>
        <w:t xml:space="preserve"> </w:t>
      </w:r>
      <w:r w:rsidR="00E5457F" w:rsidRPr="00F13F5E">
        <w:rPr>
          <w:rFonts w:ascii="Times New Roman" w:hAnsi="Times New Roman"/>
          <w:sz w:val="20"/>
        </w:rPr>
        <w:t>categories:</w:t>
      </w:r>
    </w:p>
    <w:p w14:paraId="38600250" w14:textId="77777777" w:rsidR="00E5457F" w:rsidRPr="00F13F5E" w:rsidRDefault="00E5457F">
      <w:pPr>
        <w:jc w:val="both"/>
        <w:rPr>
          <w:rFonts w:ascii="Times New Roman" w:hAnsi="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0"/>
        <w:gridCol w:w="1638"/>
      </w:tblGrid>
      <w:tr w:rsidR="00D75D0D" w:rsidRPr="00F13F5E" w14:paraId="6CFDBCC6" w14:textId="77777777">
        <w:tc>
          <w:tcPr>
            <w:tcW w:w="720" w:type="dxa"/>
          </w:tcPr>
          <w:p w14:paraId="564592A0" w14:textId="77777777" w:rsidR="00D75D0D" w:rsidRPr="00F13F5E" w:rsidRDefault="00D75D0D">
            <w:pPr>
              <w:jc w:val="both"/>
              <w:rPr>
                <w:rFonts w:ascii="Times New Roman" w:hAnsi="Times New Roman"/>
                <w:sz w:val="20"/>
              </w:rPr>
            </w:pPr>
            <w:r w:rsidRPr="00F13F5E">
              <w:rPr>
                <w:rFonts w:ascii="Times New Roman" w:hAnsi="Times New Roman"/>
                <w:sz w:val="20"/>
              </w:rPr>
              <w:t>1.</w:t>
            </w:r>
          </w:p>
        </w:tc>
        <w:tc>
          <w:tcPr>
            <w:tcW w:w="6480" w:type="dxa"/>
          </w:tcPr>
          <w:p w14:paraId="4616DC9E" w14:textId="77777777" w:rsidR="00D75D0D" w:rsidRPr="00F13F5E" w:rsidRDefault="00CA4272" w:rsidP="00DB1A9C">
            <w:pPr>
              <w:jc w:val="both"/>
              <w:rPr>
                <w:rFonts w:ascii="Times New Roman" w:hAnsi="Times New Roman"/>
                <w:i/>
                <w:sz w:val="20"/>
              </w:rPr>
            </w:pPr>
            <w:r>
              <w:rPr>
                <w:rFonts w:ascii="Times New Roman" w:hAnsi="Times New Roman"/>
                <w:i/>
                <w:sz w:val="20"/>
              </w:rPr>
              <w:t>Relevancy of</w:t>
            </w:r>
            <w:r w:rsidR="00DB1A9C">
              <w:rPr>
                <w:rFonts w:ascii="Times New Roman" w:hAnsi="Times New Roman"/>
                <w:i/>
                <w:sz w:val="20"/>
              </w:rPr>
              <w:t xml:space="preserve"> the project to the needs of the aquaculture industry</w:t>
            </w:r>
          </w:p>
        </w:tc>
        <w:tc>
          <w:tcPr>
            <w:tcW w:w="1638" w:type="dxa"/>
          </w:tcPr>
          <w:p w14:paraId="761A60BA" w14:textId="77777777" w:rsidR="00D75D0D" w:rsidRPr="00F13F5E" w:rsidRDefault="00B929D6">
            <w:pPr>
              <w:jc w:val="both"/>
              <w:rPr>
                <w:rFonts w:ascii="Times New Roman" w:hAnsi="Times New Roman"/>
                <w:sz w:val="20"/>
              </w:rPr>
            </w:pPr>
            <w:r>
              <w:rPr>
                <w:rFonts w:ascii="Times New Roman" w:hAnsi="Times New Roman"/>
                <w:sz w:val="20"/>
              </w:rPr>
              <w:t xml:space="preserve">up to </w:t>
            </w:r>
            <w:r w:rsidR="001E27F6">
              <w:rPr>
                <w:rFonts w:ascii="Times New Roman" w:hAnsi="Times New Roman"/>
                <w:sz w:val="20"/>
              </w:rPr>
              <w:t>30</w:t>
            </w:r>
            <w:r w:rsidR="00D75D0D" w:rsidRPr="00F13F5E">
              <w:rPr>
                <w:rFonts w:ascii="Times New Roman" w:hAnsi="Times New Roman"/>
                <w:sz w:val="20"/>
              </w:rPr>
              <w:t xml:space="preserve"> points</w:t>
            </w:r>
          </w:p>
        </w:tc>
      </w:tr>
      <w:tr w:rsidR="00D75D0D" w:rsidRPr="00F13F5E" w14:paraId="07D79CD5" w14:textId="77777777">
        <w:tc>
          <w:tcPr>
            <w:tcW w:w="720" w:type="dxa"/>
          </w:tcPr>
          <w:p w14:paraId="5D3FE5D9" w14:textId="77777777" w:rsidR="00D75D0D" w:rsidRPr="00F13F5E" w:rsidRDefault="00D75D0D">
            <w:pPr>
              <w:jc w:val="both"/>
              <w:rPr>
                <w:rFonts w:ascii="Times New Roman" w:hAnsi="Times New Roman"/>
                <w:sz w:val="20"/>
              </w:rPr>
            </w:pPr>
            <w:r w:rsidRPr="00F13F5E">
              <w:rPr>
                <w:rFonts w:ascii="Times New Roman" w:hAnsi="Times New Roman"/>
                <w:sz w:val="20"/>
              </w:rPr>
              <w:t>2.</w:t>
            </w:r>
          </w:p>
        </w:tc>
        <w:tc>
          <w:tcPr>
            <w:tcW w:w="6480" w:type="dxa"/>
          </w:tcPr>
          <w:p w14:paraId="7761A1A7" w14:textId="77777777" w:rsidR="00D75D0D" w:rsidRPr="00F13F5E" w:rsidRDefault="006478C8">
            <w:pPr>
              <w:jc w:val="both"/>
              <w:rPr>
                <w:rFonts w:ascii="Times New Roman" w:hAnsi="Times New Roman"/>
                <w:i/>
                <w:sz w:val="20"/>
              </w:rPr>
            </w:pPr>
            <w:r w:rsidRPr="00F13F5E">
              <w:rPr>
                <w:rFonts w:ascii="Times New Roman" w:hAnsi="Times New Roman"/>
                <w:i/>
                <w:sz w:val="20"/>
              </w:rPr>
              <w:t>B</w:t>
            </w:r>
            <w:r w:rsidR="00D75D0D" w:rsidRPr="00F13F5E">
              <w:rPr>
                <w:rFonts w:ascii="Times New Roman" w:hAnsi="Times New Roman"/>
                <w:i/>
                <w:sz w:val="20"/>
              </w:rPr>
              <w:t>enefits and potential economic impact to the aquaculture industry</w:t>
            </w:r>
          </w:p>
        </w:tc>
        <w:tc>
          <w:tcPr>
            <w:tcW w:w="1638" w:type="dxa"/>
          </w:tcPr>
          <w:p w14:paraId="77836C1D" w14:textId="77777777" w:rsidR="00D75D0D" w:rsidRPr="00F13F5E" w:rsidRDefault="00B929D6">
            <w:pPr>
              <w:jc w:val="both"/>
              <w:rPr>
                <w:rFonts w:ascii="Times New Roman" w:hAnsi="Times New Roman"/>
                <w:sz w:val="20"/>
              </w:rPr>
            </w:pPr>
            <w:r>
              <w:rPr>
                <w:rFonts w:ascii="Times New Roman" w:hAnsi="Times New Roman"/>
                <w:sz w:val="20"/>
              </w:rPr>
              <w:t xml:space="preserve">up to </w:t>
            </w:r>
            <w:r w:rsidR="001E27F6">
              <w:rPr>
                <w:rFonts w:ascii="Times New Roman" w:hAnsi="Times New Roman"/>
                <w:sz w:val="20"/>
              </w:rPr>
              <w:t>30</w:t>
            </w:r>
            <w:r w:rsidR="00D75D0D" w:rsidRPr="00F13F5E">
              <w:rPr>
                <w:rFonts w:ascii="Times New Roman" w:hAnsi="Times New Roman"/>
                <w:sz w:val="20"/>
              </w:rPr>
              <w:t xml:space="preserve"> points</w:t>
            </w:r>
          </w:p>
        </w:tc>
      </w:tr>
      <w:tr w:rsidR="00D75D0D" w:rsidRPr="00F13F5E" w14:paraId="4179B3CB" w14:textId="77777777">
        <w:tc>
          <w:tcPr>
            <w:tcW w:w="720" w:type="dxa"/>
          </w:tcPr>
          <w:p w14:paraId="75A85A70" w14:textId="77777777" w:rsidR="00D75D0D" w:rsidRPr="00F13F5E" w:rsidRDefault="00D75D0D">
            <w:pPr>
              <w:jc w:val="both"/>
              <w:rPr>
                <w:rFonts w:ascii="Times New Roman" w:hAnsi="Times New Roman"/>
                <w:sz w:val="20"/>
              </w:rPr>
            </w:pPr>
            <w:r w:rsidRPr="00F13F5E">
              <w:rPr>
                <w:rFonts w:ascii="Times New Roman" w:hAnsi="Times New Roman"/>
                <w:sz w:val="20"/>
              </w:rPr>
              <w:t>3.</w:t>
            </w:r>
          </w:p>
        </w:tc>
        <w:tc>
          <w:tcPr>
            <w:tcW w:w="6480" w:type="dxa"/>
          </w:tcPr>
          <w:p w14:paraId="56A26A54" w14:textId="77777777" w:rsidR="00D75D0D" w:rsidRPr="00F13F5E" w:rsidRDefault="006478C8">
            <w:pPr>
              <w:jc w:val="both"/>
              <w:rPr>
                <w:rFonts w:ascii="Times New Roman" w:hAnsi="Times New Roman"/>
                <w:i/>
                <w:sz w:val="20"/>
              </w:rPr>
            </w:pPr>
            <w:r w:rsidRPr="00F13F5E">
              <w:rPr>
                <w:rFonts w:ascii="Times New Roman" w:hAnsi="Times New Roman"/>
                <w:i/>
                <w:sz w:val="20"/>
              </w:rPr>
              <w:t>O</w:t>
            </w:r>
            <w:r w:rsidR="00D75D0D" w:rsidRPr="00F13F5E">
              <w:rPr>
                <w:rFonts w:ascii="Times New Roman" w:hAnsi="Times New Roman"/>
                <w:i/>
                <w:sz w:val="20"/>
              </w:rPr>
              <w:t>verall scientific and technical approach</w:t>
            </w:r>
          </w:p>
        </w:tc>
        <w:tc>
          <w:tcPr>
            <w:tcW w:w="1638" w:type="dxa"/>
          </w:tcPr>
          <w:p w14:paraId="2FD60B3B" w14:textId="77777777" w:rsidR="00D75D0D" w:rsidRPr="00F13F5E" w:rsidRDefault="00B929D6">
            <w:pPr>
              <w:jc w:val="both"/>
              <w:rPr>
                <w:rFonts w:ascii="Times New Roman" w:hAnsi="Times New Roman"/>
                <w:sz w:val="20"/>
              </w:rPr>
            </w:pPr>
            <w:r>
              <w:rPr>
                <w:rFonts w:ascii="Times New Roman" w:hAnsi="Times New Roman"/>
                <w:sz w:val="20"/>
              </w:rPr>
              <w:t xml:space="preserve">up to </w:t>
            </w:r>
            <w:r w:rsidR="00CA4272">
              <w:rPr>
                <w:rFonts w:ascii="Times New Roman" w:hAnsi="Times New Roman"/>
                <w:sz w:val="20"/>
              </w:rPr>
              <w:t>20</w:t>
            </w:r>
            <w:r w:rsidR="00D75D0D" w:rsidRPr="00F13F5E">
              <w:rPr>
                <w:rFonts w:ascii="Times New Roman" w:hAnsi="Times New Roman"/>
                <w:sz w:val="20"/>
              </w:rPr>
              <w:t xml:space="preserve"> points</w:t>
            </w:r>
          </w:p>
        </w:tc>
      </w:tr>
      <w:tr w:rsidR="00D75D0D" w:rsidRPr="00F13F5E" w14:paraId="7DE0EC30" w14:textId="77777777">
        <w:tc>
          <w:tcPr>
            <w:tcW w:w="720" w:type="dxa"/>
          </w:tcPr>
          <w:p w14:paraId="74F35905" w14:textId="77777777" w:rsidR="00D75D0D" w:rsidRPr="00F13F5E" w:rsidRDefault="00D75D0D">
            <w:pPr>
              <w:jc w:val="both"/>
              <w:rPr>
                <w:rFonts w:ascii="Times New Roman" w:hAnsi="Times New Roman"/>
                <w:sz w:val="20"/>
              </w:rPr>
            </w:pPr>
            <w:r w:rsidRPr="00F13F5E">
              <w:rPr>
                <w:rFonts w:ascii="Times New Roman" w:hAnsi="Times New Roman"/>
                <w:sz w:val="20"/>
              </w:rPr>
              <w:t>4.</w:t>
            </w:r>
          </w:p>
        </w:tc>
        <w:tc>
          <w:tcPr>
            <w:tcW w:w="6480" w:type="dxa"/>
          </w:tcPr>
          <w:p w14:paraId="36AB12B2" w14:textId="77777777" w:rsidR="00D75D0D" w:rsidRPr="00F13F5E" w:rsidRDefault="009F1311" w:rsidP="00B929D6">
            <w:pPr>
              <w:jc w:val="both"/>
              <w:rPr>
                <w:rFonts w:ascii="Times New Roman" w:hAnsi="Times New Roman"/>
                <w:i/>
                <w:sz w:val="20"/>
              </w:rPr>
            </w:pPr>
            <w:r w:rsidRPr="00F13F5E">
              <w:rPr>
                <w:rFonts w:ascii="Times New Roman" w:hAnsi="Times New Roman"/>
                <w:i/>
                <w:sz w:val="20"/>
              </w:rPr>
              <w:t>Overall probability of the team accomplishing the objectives considering qualifications of participa</w:t>
            </w:r>
            <w:r w:rsidR="00D14549" w:rsidRPr="00F13F5E">
              <w:rPr>
                <w:rFonts w:ascii="Times New Roman" w:hAnsi="Times New Roman"/>
                <w:i/>
                <w:sz w:val="20"/>
              </w:rPr>
              <w:t>n</w:t>
            </w:r>
            <w:r w:rsidRPr="00F13F5E">
              <w:rPr>
                <w:rFonts w:ascii="Times New Roman" w:hAnsi="Times New Roman"/>
                <w:i/>
                <w:sz w:val="20"/>
              </w:rPr>
              <w:t>ts</w:t>
            </w:r>
            <w:r w:rsidR="00B929D6">
              <w:rPr>
                <w:rFonts w:ascii="Times New Roman" w:hAnsi="Times New Roman"/>
                <w:i/>
                <w:sz w:val="20"/>
              </w:rPr>
              <w:t xml:space="preserve"> and adequacy of requested funding.</w:t>
            </w:r>
          </w:p>
        </w:tc>
        <w:tc>
          <w:tcPr>
            <w:tcW w:w="1638" w:type="dxa"/>
          </w:tcPr>
          <w:p w14:paraId="5BF9167F" w14:textId="77777777" w:rsidR="00D75D0D" w:rsidRPr="00F13F5E" w:rsidRDefault="00B929D6">
            <w:pPr>
              <w:jc w:val="both"/>
              <w:rPr>
                <w:rFonts w:ascii="Times New Roman" w:hAnsi="Times New Roman"/>
                <w:sz w:val="20"/>
              </w:rPr>
            </w:pPr>
            <w:r>
              <w:rPr>
                <w:rFonts w:ascii="Times New Roman" w:hAnsi="Times New Roman"/>
                <w:sz w:val="20"/>
              </w:rPr>
              <w:t xml:space="preserve">up to </w:t>
            </w:r>
            <w:r w:rsidR="00CA4272">
              <w:rPr>
                <w:rFonts w:ascii="Times New Roman" w:hAnsi="Times New Roman"/>
                <w:sz w:val="20"/>
              </w:rPr>
              <w:t>20</w:t>
            </w:r>
            <w:r w:rsidR="00D75D0D" w:rsidRPr="00F13F5E">
              <w:rPr>
                <w:rFonts w:ascii="Times New Roman" w:hAnsi="Times New Roman"/>
                <w:sz w:val="20"/>
              </w:rPr>
              <w:t xml:space="preserve"> points</w:t>
            </w:r>
          </w:p>
        </w:tc>
      </w:tr>
      <w:tr w:rsidR="00D75D0D" w:rsidRPr="00F13F5E" w14:paraId="6734DC67" w14:textId="77777777">
        <w:trPr>
          <w:cantSplit/>
        </w:trPr>
        <w:tc>
          <w:tcPr>
            <w:tcW w:w="7200" w:type="dxa"/>
            <w:gridSpan w:val="2"/>
          </w:tcPr>
          <w:p w14:paraId="38D1D66A" w14:textId="77777777" w:rsidR="00D75D0D" w:rsidRPr="00F13F5E" w:rsidRDefault="00D75D0D">
            <w:pPr>
              <w:pStyle w:val="Heading8"/>
              <w:tabs>
                <w:tab w:val="clear" w:pos="1440"/>
                <w:tab w:val="clear" w:pos="1800"/>
                <w:tab w:val="clear" w:pos="4410"/>
              </w:tabs>
            </w:pPr>
            <w:r w:rsidRPr="00F13F5E">
              <w:t>Total</w:t>
            </w:r>
          </w:p>
        </w:tc>
        <w:tc>
          <w:tcPr>
            <w:tcW w:w="1638" w:type="dxa"/>
          </w:tcPr>
          <w:p w14:paraId="651B666A" w14:textId="77777777" w:rsidR="00D75D0D" w:rsidRPr="00F13F5E" w:rsidRDefault="00B929D6">
            <w:pPr>
              <w:jc w:val="both"/>
              <w:rPr>
                <w:rFonts w:ascii="Times New Roman" w:hAnsi="Times New Roman"/>
                <w:b/>
                <w:sz w:val="20"/>
              </w:rPr>
            </w:pPr>
            <w:r>
              <w:rPr>
                <w:rFonts w:ascii="Times New Roman" w:hAnsi="Times New Roman"/>
                <w:b/>
                <w:sz w:val="20"/>
              </w:rPr>
              <w:t xml:space="preserve">up to </w:t>
            </w:r>
            <w:r w:rsidR="00D75D0D" w:rsidRPr="00F13F5E">
              <w:rPr>
                <w:rFonts w:ascii="Times New Roman" w:hAnsi="Times New Roman"/>
                <w:b/>
                <w:sz w:val="20"/>
              </w:rPr>
              <w:t>100 points</w:t>
            </w:r>
          </w:p>
        </w:tc>
      </w:tr>
    </w:tbl>
    <w:p w14:paraId="71F84AD5" w14:textId="1FB7B5B7" w:rsidR="00CA4272" w:rsidRDefault="00AC6389">
      <w:pPr>
        <w:pStyle w:val="BodyText"/>
      </w:pPr>
      <w:r>
        <w:rPr>
          <w:noProof/>
          <w:snapToGrid/>
        </w:rPr>
        <mc:AlternateContent>
          <mc:Choice Requires="wps">
            <w:drawing>
              <wp:anchor distT="0" distB="0" distL="114300" distR="114300" simplePos="0" relativeHeight="251660288" behindDoc="0" locked="0" layoutInCell="1" allowOverlap="1" wp14:anchorId="5E8921BB" wp14:editId="243D449F">
                <wp:simplePos x="0" y="0"/>
                <wp:positionH relativeFrom="column">
                  <wp:posOffset>6376670</wp:posOffset>
                </wp:positionH>
                <wp:positionV relativeFrom="paragraph">
                  <wp:posOffset>553085</wp:posOffset>
                </wp:positionV>
                <wp:extent cx="276225" cy="3048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2BC41" w14:textId="3467AF63" w:rsidR="006D390C" w:rsidRDefault="006D390C" w:rsidP="006D390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21BB" id="_x0000_s1028" type="#_x0000_t202" style="position:absolute;left:0;text-align:left;margin-left:502.1pt;margin-top:43.55pt;width:2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" stroked="f">
                <v:textbox>
                  <w:txbxContent>
                    <w:p w14:paraId="1122BC41" w14:textId="3467AF63" w:rsidR="006D390C" w:rsidRDefault="006D390C" w:rsidP="006D390C">
                      <w:r>
                        <w:t>2</w:t>
                      </w:r>
                    </w:p>
                  </w:txbxContent>
                </v:textbox>
              </v:shape>
            </w:pict>
          </mc:Fallback>
        </mc:AlternateContent>
      </w:r>
    </w:p>
    <w:p w14:paraId="5D5BD167" w14:textId="77777777" w:rsidR="00CA4272" w:rsidRPr="00F13F5E" w:rsidRDefault="00CA4272">
      <w:pPr>
        <w:pStyle w:val="BodyText"/>
        <w:sectPr w:rsidR="00CA4272" w:rsidRPr="00F13F5E" w:rsidSect="00E20A41">
          <w:type w:val="continuous"/>
          <w:pgSz w:w="12240" w:h="15840" w:code="1"/>
          <w:pgMar w:top="1440" w:right="1440" w:bottom="1080" w:left="1440" w:header="576" w:footer="792" w:gutter="0"/>
          <w:pgNumType w:start="0"/>
          <w:cols w:space="720"/>
        </w:sectPr>
      </w:pPr>
    </w:p>
    <w:p w14:paraId="267D385B" w14:textId="77777777" w:rsidR="00E5457F" w:rsidRDefault="003033B3" w:rsidP="000C28DF">
      <w:pPr>
        <w:rPr>
          <w:rFonts w:ascii="Times New Roman" w:hAnsi="Times New Roman"/>
          <w:sz w:val="20"/>
        </w:rPr>
      </w:pPr>
      <w:r>
        <w:rPr>
          <w:rFonts w:ascii="Times New Roman" w:hAnsi="Times New Roman"/>
          <w:sz w:val="20"/>
        </w:rPr>
        <w:lastRenderedPageBreak/>
        <w:t xml:space="preserve">The NRAC TIAC will use point totals to rank proposals. </w:t>
      </w:r>
      <w:r w:rsidR="00E5457F">
        <w:rPr>
          <w:rFonts w:ascii="Times New Roman" w:hAnsi="Times New Roman"/>
          <w:sz w:val="20"/>
        </w:rPr>
        <w:t xml:space="preserve">All </w:t>
      </w:r>
      <w:r w:rsidR="00F242B0">
        <w:rPr>
          <w:rFonts w:ascii="Times New Roman" w:hAnsi="Times New Roman"/>
          <w:sz w:val="20"/>
        </w:rPr>
        <w:t>p</w:t>
      </w:r>
      <w:r w:rsidR="006478C8">
        <w:rPr>
          <w:rFonts w:ascii="Times New Roman" w:hAnsi="Times New Roman"/>
          <w:sz w:val="20"/>
        </w:rPr>
        <w:t>roposal</w:t>
      </w:r>
      <w:r w:rsidR="00E5457F">
        <w:rPr>
          <w:rFonts w:ascii="Times New Roman" w:hAnsi="Times New Roman"/>
          <w:sz w:val="20"/>
        </w:rPr>
        <w:t>s will be judged for tech</w:t>
      </w:r>
      <w:r w:rsidR="00CA4272">
        <w:rPr>
          <w:rFonts w:ascii="Times New Roman" w:hAnsi="Times New Roman"/>
          <w:sz w:val="20"/>
        </w:rPr>
        <w:t>nical merit and relevance to industry needs by members of the NRAC TIAC</w:t>
      </w:r>
      <w:r w:rsidR="00E5457F">
        <w:rPr>
          <w:rFonts w:ascii="Times New Roman" w:hAnsi="Times New Roman"/>
          <w:sz w:val="20"/>
        </w:rPr>
        <w:t>.</w:t>
      </w:r>
      <w:r w:rsidR="00E53E9E">
        <w:rPr>
          <w:rFonts w:ascii="Times New Roman" w:hAnsi="Times New Roman"/>
          <w:sz w:val="20"/>
        </w:rPr>
        <w:t xml:space="preserve"> </w:t>
      </w:r>
      <w:r w:rsidR="00E5457F">
        <w:rPr>
          <w:rFonts w:ascii="Times New Roman" w:hAnsi="Times New Roman"/>
          <w:sz w:val="20"/>
        </w:rPr>
        <w:t xml:space="preserve"> </w:t>
      </w:r>
    </w:p>
    <w:p w14:paraId="2CE7D007" w14:textId="77777777" w:rsidR="00E5457F" w:rsidRDefault="00E5457F">
      <w:pPr>
        <w:jc w:val="both"/>
        <w:rPr>
          <w:rFonts w:ascii="Times New Roman" w:hAnsi="Times New Roman"/>
          <w:sz w:val="8"/>
        </w:rPr>
      </w:pPr>
    </w:p>
    <w:p w14:paraId="542475A2" w14:textId="77777777" w:rsidR="00E5457F" w:rsidRDefault="00E5457F" w:rsidP="000C28DF">
      <w:pPr>
        <w:rPr>
          <w:rFonts w:ascii="Times New Roman" w:hAnsi="Times New Roman"/>
          <w:sz w:val="20"/>
        </w:rPr>
      </w:pPr>
      <w:r>
        <w:rPr>
          <w:rFonts w:ascii="Times New Roman" w:hAnsi="Times New Roman"/>
          <w:sz w:val="20"/>
        </w:rPr>
        <w:t xml:space="preserve">Individuals submitting </w:t>
      </w:r>
      <w:r w:rsidR="00F242B0">
        <w:rPr>
          <w:rFonts w:ascii="Times New Roman" w:hAnsi="Times New Roman"/>
          <w:sz w:val="20"/>
        </w:rPr>
        <w:t>p</w:t>
      </w:r>
      <w:r w:rsidR="006478C8">
        <w:rPr>
          <w:rFonts w:ascii="Times New Roman" w:hAnsi="Times New Roman"/>
          <w:sz w:val="20"/>
        </w:rPr>
        <w:t>roposal</w:t>
      </w:r>
      <w:r w:rsidR="00C02460">
        <w:rPr>
          <w:rFonts w:ascii="Times New Roman" w:hAnsi="Times New Roman"/>
          <w:sz w:val="20"/>
        </w:rPr>
        <w:t xml:space="preserve">s </w:t>
      </w:r>
      <w:r>
        <w:rPr>
          <w:rFonts w:ascii="Times New Roman" w:hAnsi="Times New Roman"/>
          <w:i/>
          <w:sz w:val="20"/>
        </w:rPr>
        <w:t>are not assured of funding by NRAC</w:t>
      </w:r>
      <w:r>
        <w:rPr>
          <w:rFonts w:ascii="Times New Roman" w:hAnsi="Times New Roman"/>
          <w:sz w:val="20"/>
        </w:rPr>
        <w:t xml:space="preserve">. </w:t>
      </w:r>
      <w:r w:rsidR="00E53E9E">
        <w:rPr>
          <w:rFonts w:ascii="Times New Roman" w:hAnsi="Times New Roman"/>
          <w:sz w:val="20"/>
        </w:rPr>
        <w:t xml:space="preserve"> </w:t>
      </w:r>
      <w:r>
        <w:rPr>
          <w:rFonts w:ascii="Times New Roman" w:hAnsi="Times New Roman"/>
          <w:sz w:val="20"/>
        </w:rPr>
        <w:t xml:space="preserve">Ultimate approval for funding of proposals will be by the </w:t>
      </w:r>
      <w:r w:rsidR="0022491D">
        <w:rPr>
          <w:rFonts w:ascii="Times New Roman" w:hAnsi="Times New Roman"/>
          <w:sz w:val="20"/>
        </w:rPr>
        <w:t xml:space="preserve">NRAC Board of Directors </w:t>
      </w:r>
      <w:r>
        <w:rPr>
          <w:rFonts w:ascii="Times New Roman" w:hAnsi="Times New Roman"/>
          <w:sz w:val="20"/>
        </w:rPr>
        <w:t>and by the US Department of Agriculture</w:t>
      </w:r>
      <w:r w:rsidR="00F73C42">
        <w:rPr>
          <w:rFonts w:ascii="Times New Roman" w:hAnsi="Times New Roman"/>
          <w:sz w:val="20"/>
        </w:rPr>
        <w:t>, National Institute of Food and Agriculture (NIFA)</w:t>
      </w:r>
      <w:r w:rsidR="00CA4272">
        <w:rPr>
          <w:rFonts w:ascii="Times New Roman" w:hAnsi="Times New Roman"/>
          <w:sz w:val="20"/>
        </w:rPr>
        <w:t>.</w:t>
      </w:r>
    </w:p>
    <w:p w14:paraId="15C1A092" w14:textId="77777777" w:rsidR="00E5457F" w:rsidRDefault="00E5457F">
      <w:pPr>
        <w:jc w:val="both"/>
        <w:rPr>
          <w:rFonts w:ascii="Times New Roman" w:hAnsi="Times New Roman"/>
          <w:sz w:val="8"/>
        </w:rPr>
      </w:pPr>
    </w:p>
    <w:p w14:paraId="4039B6EA" w14:textId="24DE30BD" w:rsidR="00E5457F" w:rsidRPr="006E7D51" w:rsidRDefault="00E5457F" w:rsidP="000C28DF">
      <w:pPr>
        <w:pBdr>
          <w:between w:val="single" w:sz="6" w:space="0" w:color="auto"/>
        </w:pBdr>
        <w:rPr>
          <w:rFonts w:ascii="Times New Roman" w:hAnsi="Times New Roman"/>
          <w:sz w:val="20"/>
        </w:rPr>
      </w:pPr>
      <w:r>
        <w:rPr>
          <w:rFonts w:ascii="Times New Roman" w:hAnsi="Times New Roman"/>
          <w:b/>
          <w:sz w:val="20"/>
        </w:rPr>
        <w:t>Regionality</w:t>
      </w:r>
      <w:r w:rsidR="006E7D51">
        <w:rPr>
          <w:rFonts w:ascii="Times New Roman" w:hAnsi="Times New Roman"/>
          <w:b/>
          <w:sz w:val="20"/>
        </w:rPr>
        <w:t xml:space="preserve"> and Outreach</w:t>
      </w:r>
      <w:r w:rsidR="00CA4272">
        <w:rPr>
          <w:rFonts w:ascii="Times New Roman" w:hAnsi="Times New Roman"/>
          <w:b/>
          <w:sz w:val="20"/>
        </w:rPr>
        <w:t>:</w:t>
      </w:r>
      <w:r>
        <w:rPr>
          <w:rFonts w:ascii="Times New Roman" w:hAnsi="Times New Roman"/>
          <w:sz w:val="20"/>
        </w:rPr>
        <w:t xml:space="preserve"> NRAC </w:t>
      </w:r>
      <w:r w:rsidR="00C02460">
        <w:rPr>
          <w:rFonts w:ascii="Times New Roman" w:hAnsi="Times New Roman"/>
          <w:sz w:val="20"/>
        </w:rPr>
        <w:t xml:space="preserve">normally </w:t>
      </w:r>
      <w:r>
        <w:rPr>
          <w:rFonts w:ascii="Times New Roman" w:hAnsi="Times New Roman"/>
          <w:sz w:val="20"/>
        </w:rPr>
        <w:t xml:space="preserve">requires that all </w:t>
      </w:r>
      <w:r w:rsidR="00F242B0">
        <w:rPr>
          <w:rFonts w:ascii="Times New Roman" w:hAnsi="Times New Roman"/>
          <w:sz w:val="20"/>
        </w:rPr>
        <w:t>p</w:t>
      </w:r>
      <w:r w:rsidR="006478C8">
        <w:rPr>
          <w:rFonts w:ascii="Times New Roman" w:hAnsi="Times New Roman"/>
          <w:sz w:val="20"/>
        </w:rPr>
        <w:t>roposal</w:t>
      </w:r>
      <w:r>
        <w:rPr>
          <w:rFonts w:ascii="Times New Roman" w:hAnsi="Times New Roman"/>
          <w:sz w:val="20"/>
        </w:rPr>
        <w:t>s have regional involvement</w:t>
      </w:r>
      <w:r w:rsidR="00C02460">
        <w:rPr>
          <w:rFonts w:ascii="Times New Roman" w:hAnsi="Times New Roman"/>
          <w:sz w:val="20"/>
        </w:rPr>
        <w:t xml:space="preserve"> (as defined as having participants in two or more states within the NRAC region).  </w:t>
      </w:r>
      <w:r w:rsidR="00C02460" w:rsidRPr="00720710">
        <w:rPr>
          <w:rFonts w:ascii="Times New Roman" w:hAnsi="Times New Roman"/>
          <w:b/>
          <w:sz w:val="20"/>
        </w:rPr>
        <w:t>This req</w:t>
      </w:r>
      <w:r w:rsidR="006E19CE" w:rsidRPr="00720710">
        <w:rPr>
          <w:rFonts w:ascii="Times New Roman" w:hAnsi="Times New Roman"/>
          <w:b/>
          <w:sz w:val="20"/>
        </w:rPr>
        <w:t>uirement has been suspended for</w:t>
      </w:r>
      <w:r w:rsidR="006E7D51" w:rsidRPr="00720710">
        <w:rPr>
          <w:rFonts w:ascii="Times New Roman" w:hAnsi="Times New Roman"/>
          <w:b/>
          <w:sz w:val="20"/>
        </w:rPr>
        <w:t xml:space="preserve"> the mini-grant </w:t>
      </w:r>
      <w:r w:rsidR="007333AC" w:rsidRPr="00720710">
        <w:rPr>
          <w:rFonts w:ascii="Times New Roman" w:hAnsi="Times New Roman"/>
          <w:b/>
          <w:sz w:val="20"/>
        </w:rPr>
        <w:t>program;</w:t>
      </w:r>
      <w:r w:rsidR="006E7D51" w:rsidRPr="00720710">
        <w:rPr>
          <w:rFonts w:ascii="Times New Roman" w:hAnsi="Times New Roman"/>
          <w:b/>
          <w:sz w:val="20"/>
        </w:rPr>
        <w:t xml:space="preserve"> ho</w:t>
      </w:r>
      <w:r w:rsidR="00501483" w:rsidRPr="00720710">
        <w:rPr>
          <w:rFonts w:ascii="Times New Roman" w:hAnsi="Times New Roman"/>
          <w:b/>
          <w:sz w:val="20"/>
        </w:rPr>
        <w:t>wever</w:t>
      </w:r>
      <w:r w:rsidR="00A71CAC" w:rsidRPr="00720710">
        <w:rPr>
          <w:rFonts w:ascii="Times New Roman" w:hAnsi="Times New Roman"/>
          <w:b/>
          <w:sz w:val="20"/>
        </w:rPr>
        <w:t>,</w:t>
      </w:r>
      <w:r w:rsidR="00501483" w:rsidRPr="00720710">
        <w:rPr>
          <w:rFonts w:ascii="Times New Roman" w:hAnsi="Times New Roman"/>
          <w:b/>
          <w:sz w:val="20"/>
        </w:rPr>
        <w:t xml:space="preserve"> the proposal must </w:t>
      </w:r>
      <w:r w:rsidR="006E7D51" w:rsidRPr="00720710">
        <w:rPr>
          <w:rFonts w:ascii="Times New Roman" w:hAnsi="Times New Roman"/>
          <w:b/>
          <w:sz w:val="20"/>
        </w:rPr>
        <w:t xml:space="preserve">still </w:t>
      </w:r>
      <w:r w:rsidR="00501483" w:rsidRPr="00720710">
        <w:rPr>
          <w:rFonts w:ascii="Times New Roman" w:hAnsi="Times New Roman"/>
          <w:b/>
          <w:sz w:val="20"/>
        </w:rPr>
        <w:t>have multi-state regional relevance, application</w:t>
      </w:r>
      <w:r w:rsidR="002D080D" w:rsidRPr="00720710">
        <w:rPr>
          <w:rFonts w:ascii="Times New Roman" w:hAnsi="Times New Roman"/>
          <w:b/>
          <w:sz w:val="20"/>
        </w:rPr>
        <w:t>, impact</w:t>
      </w:r>
      <w:r w:rsidR="00501483" w:rsidRPr="00720710">
        <w:rPr>
          <w:rFonts w:ascii="Times New Roman" w:hAnsi="Times New Roman"/>
          <w:b/>
          <w:sz w:val="20"/>
        </w:rPr>
        <w:t xml:space="preserve"> and/or </w:t>
      </w:r>
      <w:r w:rsidR="006E7D51" w:rsidRPr="00720710">
        <w:rPr>
          <w:rFonts w:ascii="Times New Roman" w:hAnsi="Times New Roman"/>
          <w:b/>
          <w:sz w:val="20"/>
        </w:rPr>
        <w:t>importance</w:t>
      </w:r>
      <w:r w:rsidR="006E7D51" w:rsidRPr="006E7D51">
        <w:rPr>
          <w:rFonts w:ascii="Times New Roman" w:hAnsi="Times New Roman"/>
          <w:sz w:val="20"/>
        </w:rPr>
        <w:t>.</w:t>
      </w:r>
      <w:r w:rsidR="006E7D51">
        <w:rPr>
          <w:rFonts w:ascii="Times New Roman" w:hAnsi="Times New Roman"/>
          <w:sz w:val="20"/>
        </w:rPr>
        <w:t xml:space="preserve">  Dissemination of project results to targeted audiences is </w:t>
      </w:r>
      <w:r w:rsidR="00CF6DF5">
        <w:rPr>
          <w:rFonts w:ascii="Times New Roman" w:hAnsi="Times New Roman"/>
          <w:sz w:val="20"/>
        </w:rPr>
        <w:t xml:space="preserve">an expectation as </w:t>
      </w:r>
      <w:r w:rsidR="006E7D51">
        <w:rPr>
          <w:rFonts w:ascii="Times New Roman" w:hAnsi="Times New Roman"/>
          <w:sz w:val="20"/>
        </w:rPr>
        <w:t xml:space="preserve">is discussion of extension aspects with </w:t>
      </w:r>
      <w:r w:rsidR="00CF6DF5">
        <w:rPr>
          <w:rFonts w:ascii="Times New Roman" w:hAnsi="Times New Roman"/>
          <w:sz w:val="20"/>
        </w:rPr>
        <w:t>Extension specialists within the region</w:t>
      </w:r>
      <w:r w:rsidR="006E7D51">
        <w:rPr>
          <w:rFonts w:ascii="Times New Roman" w:hAnsi="Times New Roman"/>
          <w:sz w:val="20"/>
        </w:rPr>
        <w:t xml:space="preserve">.  </w:t>
      </w:r>
      <w:r w:rsidR="00ED28FF">
        <w:rPr>
          <w:rFonts w:ascii="Times New Roman" w:hAnsi="Times New Roman"/>
          <w:sz w:val="20"/>
        </w:rPr>
        <w:t xml:space="preserve">In addition, a clear statement on anticipated outcomes (e.g., change in knowledge, documented adoption of recommended practice, changes in societal </w:t>
      </w:r>
      <w:r w:rsidR="00043FBB">
        <w:rPr>
          <w:rFonts w:ascii="Times New Roman" w:hAnsi="Times New Roman"/>
          <w:sz w:val="20"/>
        </w:rPr>
        <w:t>behavior toward aquaculture).</w:t>
      </w:r>
    </w:p>
    <w:p w14:paraId="012AF97E" w14:textId="77777777" w:rsidR="00E5457F" w:rsidRDefault="00E5457F" w:rsidP="000C28DF">
      <w:pPr>
        <w:rPr>
          <w:rFonts w:ascii="Times New Roman" w:hAnsi="Times New Roman"/>
          <w:sz w:val="8"/>
        </w:rPr>
      </w:pPr>
    </w:p>
    <w:p w14:paraId="68B1F903" w14:textId="77777777" w:rsidR="00D56D76" w:rsidRDefault="00A7567F" w:rsidP="000C28DF">
      <w:pPr>
        <w:rPr>
          <w:rFonts w:ascii="Times New Roman" w:hAnsi="Times New Roman"/>
          <w:sz w:val="20"/>
        </w:rPr>
      </w:pPr>
      <w:r>
        <w:rPr>
          <w:rFonts w:ascii="Times New Roman" w:hAnsi="Times New Roman"/>
          <w:b/>
          <w:sz w:val="20"/>
        </w:rPr>
        <w:t>Mini-grant focus areas of eligibility</w:t>
      </w:r>
      <w:r w:rsidR="00E5457F">
        <w:rPr>
          <w:rFonts w:ascii="Times New Roman" w:hAnsi="Times New Roman"/>
          <w:b/>
          <w:sz w:val="20"/>
        </w:rPr>
        <w:t>:</w:t>
      </w:r>
      <w:r w:rsidR="00E5457F">
        <w:rPr>
          <w:rFonts w:ascii="Times New Roman" w:hAnsi="Times New Roman"/>
          <w:sz w:val="20"/>
        </w:rPr>
        <w:t xml:space="preserve">  NRAC is interested in funding selected projects dealing with the research</w:t>
      </w:r>
      <w:r>
        <w:rPr>
          <w:rFonts w:ascii="Times New Roman" w:hAnsi="Times New Roman"/>
          <w:sz w:val="20"/>
        </w:rPr>
        <w:t xml:space="preserve"> or extension</w:t>
      </w:r>
      <w:r w:rsidR="00E5457F">
        <w:rPr>
          <w:rFonts w:ascii="Times New Roman" w:hAnsi="Times New Roman"/>
          <w:sz w:val="20"/>
        </w:rPr>
        <w:t xml:space="preserve"> </w:t>
      </w:r>
      <w:r w:rsidR="00D56D76">
        <w:rPr>
          <w:rFonts w:ascii="Times New Roman" w:hAnsi="Times New Roman"/>
          <w:sz w:val="20"/>
        </w:rPr>
        <w:t>that fall within the following criteria:</w:t>
      </w:r>
    </w:p>
    <w:p w14:paraId="0EAAE8AC" w14:textId="77777777" w:rsidR="00D56D76" w:rsidRDefault="00D56D76" w:rsidP="000C28DF">
      <w:pPr>
        <w:rPr>
          <w:rFonts w:ascii="Times New Roman" w:hAnsi="Times New Roman"/>
          <w:sz w:val="20"/>
        </w:rPr>
      </w:pPr>
    </w:p>
    <w:p w14:paraId="4DACC1BC" w14:textId="77777777" w:rsidR="00D56D76" w:rsidRDefault="00D56D76" w:rsidP="00D56D76">
      <w:pPr>
        <w:numPr>
          <w:ilvl w:val="0"/>
          <w:numId w:val="26"/>
        </w:numPr>
        <w:rPr>
          <w:rFonts w:ascii="Times New Roman" w:hAnsi="Times New Roman"/>
          <w:sz w:val="20"/>
        </w:rPr>
      </w:pPr>
      <w:r>
        <w:rPr>
          <w:rFonts w:ascii="Times New Roman" w:hAnsi="Times New Roman"/>
          <w:sz w:val="20"/>
        </w:rPr>
        <w:t xml:space="preserve">Projects </w:t>
      </w:r>
      <w:r w:rsidR="0087120D">
        <w:rPr>
          <w:rFonts w:ascii="Times New Roman" w:hAnsi="Times New Roman"/>
          <w:sz w:val="20"/>
        </w:rPr>
        <w:t>of an</w:t>
      </w:r>
      <w:r>
        <w:rPr>
          <w:rFonts w:ascii="Times New Roman" w:hAnsi="Times New Roman"/>
          <w:sz w:val="20"/>
        </w:rPr>
        <w:t xml:space="preserve"> urgent </w:t>
      </w:r>
      <w:r w:rsidR="0087120D">
        <w:rPr>
          <w:rFonts w:ascii="Times New Roman" w:hAnsi="Times New Roman"/>
          <w:sz w:val="20"/>
        </w:rPr>
        <w:t xml:space="preserve">nature and </w:t>
      </w:r>
      <w:r>
        <w:rPr>
          <w:rFonts w:ascii="Times New Roman" w:hAnsi="Times New Roman"/>
          <w:sz w:val="20"/>
        </w:rPr>
        <w:t xml:space="preserve">would not otherwise be </w:t>
      </w:r>
      <w:r w:rsidR="0087120D">
        <w:rPr>
          <w:rFonts w:ascii="Times New Roman" w:hAnsi="Times New Roman"/>
          <w:sz w:val="20"/>
        </w:rPr>
        <w:t>practical</w:t>
      </w:r>
      <w:r>
        <w:rPr>
          <w:rFonts w:ascii="Times New Roman" w:hAnsi="Times New Roman"/>
          <w:sz w:val="20"/>
        </w:rPr>
        <w:t xml:space="preserve"> within the existing NRAC RFA process.</w:t>
      </w:r>
    </w:p>
    <w:p w14:paraId="77912C6D" w14:textId="7B009B72" w:rsidR="00D56D76" w:rsidRPr="00BD5390" w:rsidRDefault="00D56D76" w:rsidP="00D56D76">
      <w:pPr>
        <w:numPr>
          <w:ilvl w:val="0"/>
          <w:numId w:val="26"/>
        </w:numPr>
        <w:rPr>
          <w:rFonts w:ascii="Times New Roman" w:hAnsi="Times New Roman"/>
          <w:b/>
          <w:sz w:val="20"/>
        </w:rPr>
      </w:pPr>
      <w:r>
        <w:rPr>
          <w:rFonts w:ascii="Times New Roman" w:hAnsi="Times New Roman"/>
          <w:sz w:val="20"/>
        </w:rPr>
        <w:t>Projects of limited scope that do not necessarily fall within the current industry research priority areas.</w:t>
      </w:r>
      <w:r w:rsidR="00043FBB">
        <w:rPr>
          <w:rFonts w:ascii="Times New Roman" w:hAnsi="Times New Roman"/>
          <w:sz w:val="20"/>
        </w:rPr>
        <w:t xml:space="preserve"> </w:t>
      </w:r>
      <w:r w:rsidR="00CF6DF5">
        <w:rPr>
          <w:rFonts w:ascii="Times New Roman" w:hAnsi="Times New Roman"/>
          <w:sz w:val="20"/>
        </w:rPr>
        <w:t>This criterion</w:t>
      </w:r>
      <w:r w:rsidR="00043FBB">
        <w:rPr>
          <w:rFonts w:ascii="Times New Roman" w:hAnsi="Times New Roman"/>
          <w:sz w:val="20"/>
        </w:rPr>
        <w:t xml:space="preserve"> will be of a secondary priority but will be fully considered.</w:t>
      </w:r>
    </w:p>
    <w:p w14:paraId="1762375A" w14:textId="77777777" w:rsidR="00BD5390" w:rsidRPr="00D56D76" w:rsidRDefault="00BD5390" w:rsidP="00BD5390">
      <w:pPr>
        <w:ind w:left="720"/>
        <w:rPr>
          <w:rFonts w:ascii="Times New Roman" w:hAnsi="Times New Roman"/>
          <w:b/>
          <w:sz w:val="20"/>
        </w:rPr>
      </w:pPr>
    </w:p>
    <w:p w14:paraId="2DF244F3" w14:textId="77777777" w:rsidR="00BD5390" w:rsidRDefault="00D56D76" w:rsidP="00D56D76">
      <w:pPr>
        <w:rPr>
          <w:rFonts w:ascii="Times New Roman" w:hAnsi="Times New Roman"/>
          <w:sz w:val="20"/>
        </w:rPr>
      </w:pPr>
      <w:r>
        <w:rPr>
          <w:rFonts w:ascii="Times New Roman" w:hAnsi="Times New Roman"/>
          <w:sz w:val="20"/>
        </w:rPr>
        <w:t xml:space="preserve">Examples of </w:t>
      </w:r>
      <w:r w:rsidR="00C010EE">
        <w:rPr>
          <w:rFonts w:ascii="Times New Roman" w:hAnsi="Times New Roman"/>
          <w:sz w:val="20"/>
        </w:rPr>
        <w:t xml:space="preserve">fundable projects might include: </w:t>
      </w:r>
      <w:r>
        <w:rPr>
          <w:rFonts w:ascii="Times New Roman" w:hAnsi="Times New Roman"/>
          <w:sz w:val="20"/>
        </w:rPr>
        <w:t xml:space="preserve">specialized </w:t>
      </w:r>
      <w:r w:rsidR="00BD5390">
        <w:rPr>
          <w:rFonts w:ascii="Times New Roman" w:hAnsi="Times New Roman"/>
          <w:sz w:val="20"/>
        </w:rPr>
        <w:t xml:space="preserve">(and timely) </w:t>
      </w:r>
      <w:r>
        <w:rPr>
          <w:rFonts w:ascii="Times New Roman" w:hAnsi="Times New Roman"/>
          <w:sz w:val="20"/>
        </w:rPr>
        <w:t xml:space="preserve">workshops </w:t>
      </w:r>
      <w:r w:rsidR="00BD5390">
        <w:rPr>
          <w:rFonts w:ascii="Times New Roman" w:hAnsi="Times New Roman"/>
          <w:sz w:val="20"/>
        </w:rPr>
        <w:t>that address</w:t>
      </w:r>
      <w:r>
        <w:rPr>
          <w:rFonts w:ascii="Times New Roman" w:hAnsi="Times New Roman"/>
          <w:sz w:val="20"/>
        </w:rPr>
        <w:t xml:space="preserve"> </w:t>
      </w:r>
      <w:r w:rsidR="00BD5390">
        <w:rPr>
          <w:rFonts w:ascii="Times New Roman" w:hAnsi="Times New Roman"/>
          <w:sz w:val="20"/>
        </w:rPr>
        <w:t xml:space="preserve">pressing </w:t>
      </w:r>
      <w:r>
        <w:rPr>
          <w:rFonts w:ascii="Times New Roman" w:hAnsi="Times New Roman"/>
          <w:sz w:val="20"/>
        </w:rPr>
        <w:t>industry</w:t>
      </w:r>
      <w:r w:rsidR="00BD5390">
        <w:rPr>
          <w:rFonts w:ascii="Times New Roman" w:hAnsi="Times New Roman"/>
          <w:sz w:val="20"/>
        </w:rPr>
        <w:t xml:space="preserve"> needs, pilot fiel</w:t>
      </w:r>
      <w:r w:rsidR="001E27F6">
        <w:rPr>
          <w:rFonts w:ascii="Times New Roman" w:hAnsi="Times New Roman"/>
          <w:sz w:val="20"/>
        </w:rPr>
        <w:t xml:space="preserve">d studies, proof of </w:t>
      </w:r>
      <w:r w:rsidR="007333AC">
        <w:rPr>
          <w:rFonts w:ascii="Times New Roman" w:hAnsi="Times New Roman"/>
          <w:sz w:val="20"/>
        </w:rPr>
        <w:t xml:space="preserve">concept </w:t>
      </w:r>
      <w:r w:rsidR="001E27F6">
        <w:rPr>
          <w:rFonts w:ascii="Times New Roman" w:hAnsi="Times New Roman"/>
          <w:sz w:val="20"/>
        </w:rPr>
        <w:t>principal research</w:t>
      </w:r>
      <w:r w:rsidR="00BD5390">
        <w:rPr>
          <w:rFonts w:ascii="Times New Roman" w:hAnsi="Times New Roman"/>
          <w:sz w:val="20"/>
        </w:rPr>
        <w:t>, economic or spatial planning studies and technology transfer activi</w:t>
      </w:r>
      <w:r w:rsidR="00667273">
        <w:rPr>
          <w:rFonts w:ascii="Times New Roman" w:hAnsi="Times New Roman"/>
          <w:sz w:val="20"/>
        </w:rPr>
        <w:t>t</w:t>
      </w:r>
      <w:r w:rsidR="00BD5390">
        <w:rPr>
          <w:rFonts w:ascii="Times New Roman" w:hAnsi="Times New Roman"/>
          <w:sz w:val="20"/>
        </w:rPr>
        <w:t>i</w:t>
      </w:r>
      <w:r w:rsidR="00667273">
        <w:rPr>
          <w:rFonts w:ascii="Times New Roman" w:hAnsi="Times New Roman"/>
          <w:sz w:val="20"/>
        </w:rPr>
        <w:t>es</w:t>
      </w:r>
      <w:r w:rsidR="00BD5390">
        <w:rPr>
          <w:rFonts w:ascii="Times New Roman" w:hAnsi="Times New Roman"/>
          <w:sz w:val="20"/>
        </w:rPr>
        <w:t>.</w:t>
      </w:r>
    </w:p>
    <w:p w14:paraId="424BDC2B" w14:textId="77777777" w:rsidR="00BD5390" w:rsidRDefault="00BD5390" w:rsidP="00D56D76">
      <w:pPr>
        <w:rPr>
          <w:rFonts w:ascii="Times New Roman" w:hAnsi="Times New Roman"/>
          <w:sz w:val="20"/>
        </w:rPr>
      </w:pPr>
    </w:p>
    <w:p w14:paraId="734A38CE" w14:textId="61586DFB" w:rsidR="00E5457F" w:rsidRDefault="006478C8" w:rsidP="00D56D76">
      <w:pPr>
        <w:rPr>
          <w:rFonts w:ascii="Times New Roman" w:hAnsi="Times New Roman"/>
          <w:b/>
          <w:sz w:val="20"/>
        </w:rPr>
      </w:pPr>
      <w:r>
        <w:rPr>
          <w:rFonts w:ascii="Times New Roman" w:hAnsi="Times New Roman"/>
          <w:b/>
          <w:sz w:val="20"/>
        </w:rPr>
        <w:t>Proposal</w:t>
      </w:r>
      <w:r w:rsidR="00E5457F">
        <w:rPr>
          <w:rFonts w:ascii="Times New Roman" w:hAnsi="Times New Roman"/>
          <w:b/>
          <w:sz w:val="20"/>
        </w:rPr>
        <w:t>s with strong industry support and evidence of industry partnership are favored.</w:t>
      </w:r>
      <w:r w:rsidR="00BD5390">
        <w:rPr>
          <w:rFonts w:ascii="Times New Roman" w:hAnsi="Times New Roman"/>
          <w:b/>
          <w:sz w:val="20"/>
        </w:rPr>
        <w:t xml:space="preserve">  Furthermore, although </w:t>
      </w:r>
      <w:r w:rsidR="00C010EE">
        <w:rPr>
          <w:rFonts w:ascii="Times New Roman" w:hAnsi="Times New Roman"/>
          <w:b/>
          <w:sz w:val="20"/>
        </w:rPr>
        <w:t>not a requirement</w:t>
      </w:r>
      <w:r w:rsidR="00BD5390">
        <w:rPr>
          <w:rFonts w:ascii="Times New Roman" w:hAnsi="Times New Roman"/>
          <w:b/>
          <w:sz w:val="20"/>
        </w:rPr>
        <w:t xml:space="preserve">, evidence of </w:t>
      </w:r>
      <w:r w:rsidR="00C010EE">
        <w:rPr>
          <w:rFonts w:ascii="Times New Roman" w:hAnsi="Times New Roman"/>
          <w:b/>
          <w:sz w:val="20"/>
        </w:rPr>
        <w:t xml:space="preserve">strong industry, academic or governmental </w:t>
      </w:r>
      <w:r w:rsidR="00AC6389">
        <w:rPr>
          <w:rFonts w:ascii="Times New Roman" w:hAnsi="Times New Roman"/>
          <w:b/>
          <w:sz w:val="20"/>
        </w:rPr>
        <w:t xml:space="preserve">collaborative engagement </w:t>
      </w:r>
      <w:r w:rsidR="00C010EE">
        <w:rPr>
          <w:rFonts w:ascii="Times New Roman" w:hAnsi="Times New Roman"/>
          <w:b/>
          <w:sz w:val="20"/>
        </w:rPr>
        <w:t>are encouraged.</w:t>
      </w:r>
    </w:p>
    <w:p w14:paraId="01723937" w14:textId="77777777" w:rsidR="00E5457F" w:rsidRDefault="00E5457F">
      <w:pPr>
        <w:jc w:val="both"/>
        <w:rPr>
          <w:rFonts w:ascii="Times New Roman" w:hAnsi="Times New Roman"/>
          <w:b/>
          <w:sz w:val="20"/>
        </w:rPr>
      </w:pPr>
    </w:p>
    <w:p w14:paraId="1609A88F" w14:textId="77777777" w:rsidR="00D56D76" w:rsidRDefault="00D56D76">
      <w:pPr>
        <w:jc w:val="both"/>
        <w:rPr>
          <w:rFonts w:ascii="Times New Roman" w:hAnsi="Times New Roman"/>
          <w:b/>
          <w:sz w:val="8"/>
        </w:rPr>
      </w:pPr>
    </w:p>
    <w:p w14:paraId="0B94248F" w14:textId="77777777" w:rsidR="00A7567F" w:rsidRDefault="00E5457F" w:rsidP="000C28DF">
      <w:pPr>
        <w:rPr>
          <w:rFonts w:ascii="Times New Roman" w:hAnsi="Times New Roman"/>
          <w:b/>
          <w:sz w:val="20"/>
        </w:rPr>
      </w:pPr>
      <w:r>
        <w:rPr>
          <w:rFonts w:ascii="Times New Roman" w:hAnsi="Times New Roman"/>
          <w:b/>
          <w:sz w:val="20"/>
        </w:rPr>
        <w:t>Special Considerations: The NRAC program will not pay indirect costs (i.e.</w:t>
      </w:r>
      <w:r w:rsidR="000C28DF">
        <w:rPr>
          <w:rFonts w:ascii="Times New Roman" w:hAnsi="Times New Roman"/>
          <w:b/>
          <w:sz w:val="20"/>
        </w:rPr>
        <w:t>,</w:t>
      </w:r>
      <w:r>
        <w:rPr>
          <w:rFonts w:ascii="Times New Roman" w:hAnsi="Times New Roman"/>
          <w:b/>
          <w:sz w:val="20"/>
        </w:rPr>
        <w:t xml:space="preserve"> overhead) to participating institutions, and will not pay student tuition remission costs.  NRAC expects applicants to have equipment and facilities in place; NRAC will not pay for brick-and-mortar costs.  </w:t>
      </w:r>
    </w:p>
    <w:p w14:paraId="4D4B402D" w14:textId="77777777" w:rsidR="00A7567F" w:rsidRDefault="00A7567F" w:rsidP="000C28DF">
      <w:pPr>
        <w:rPr>
          <w:rFonts w:ascii="Times New Roman" w:hAnsi="Times New Roman"/>
          <w:b/>
          <w:sz w:val="20"/>
        </w:rPr>
      </w:pPr>
    </w:p>
    <w:p w14:paraId="5AE9E5B6" w14:textId="77777777" w:rsidR="00E5457F" w:rsidRDefault="00E5457F" w:rsidP="000C28DF">
      <w:pPr>
        <w:rPr>
          <w:rFonts w:ascii="Times New Roman" w:hAnsi="Times New Roman"/>
          <w:sz w:val="20"/>
        </w:rPr>
      </w:pPr>
      <w:r>
        <w:rPr>
          <w:rFonts w:ascii="Times New Roman" w:hAnsi="Times New Roman"/>
          <w:sz w:val="20"/>
        </w:rPr>
        <w:t xml:space="preserve">Regulations applicable to NRAC grants include the USDA Uniform Federal Assistance Regulations, 7 CFR Part 3015 and Special Terms and Conditions thereto.  All individuals </w:t>
      </w:r>
      <w:r w:rsidRPr="003D1B2C">
        <w:rPr>
          <w:rFonts w:ascii="Times New Roman" w:hAnsi="Times New Roman"/>
          <w:sz w:val="20"/>
          <w:u w:val="single"/>
        </w:rPr>
        <w:t>funded</w:t>
      </w:r>
      <w:r>
        <w:rPr>
          <w:rFonts w:ascii="Times New Roman" w:hAnsi="Times New Roman"/>
          <w:sz w:val="20"/>
        </w:rPr>
        <w:t xml:space="preserve"> by NRAC are requ</w:t>
      </w:r>
      <w:r w:rsidR="00E53E9E">
        <w:rPr>
          <w:rFonts w:ascii="Times New Roman" w:hAnsi="Times New Roman"/>
          <w:sz w:val="20"/>
        </w:rPr>
        <w:t xml:space="preserve">ired to submit the </w:t>
      </w:r>
      <w:r w:rsidR="0093770E">
        <w:rPr>
          <w:rFonts w:ascii="Times New Roman" w:hAnsi="Times New Roman"/>
          <w:sz w:val="20"/>
        </w:rPr>
        <w:t>NIFA</w:t>
      </w:r>
      <w:r w:rsidR="00E53E9E">
        <w:rPr>
          <w:rFonts w:ascii="Times New Roman" w:hAnsi="Times New Roman"/>
          <w:sz w:val="20"/>
        </w:rPr>
        <w:t>-2008 Form</w:t>
      </w:r>
      <w:r>
        <w:rPr>
          <w:rFonts w:ascii="Times New Roman" w:hAnsi="Times New Roman"/>
          <w:sz w:val="20"/>
        </w:rPr>
        <w:t xml:space="preserve"> (Assurance Statement).</w:t>
      </w:r>
    </w:p>
    <w:p w14:paraId="5A1E53BA" w14:textId="77777777" w:rsidR="00A7567F" w:rsidRDefault="00A7567F" w:rsidP="000C28DF">
      <w:pPr>
        <w:rPr>
          <w:rFonts w:ascii="Times New Roman" w:hAnsi="Times New Roman"/>
          <w:sz w:val="20"/>
        </w:rPr>
      </w:pPr>
    </w:p>
    <w:p w14:paraId="587EF3E4" w14:textId="77777777" w:rsidR="00E5457F" w:rsidRDefault="00E5457F" w:rsidP="000C28DF">
      <w:pPr>
        <w:rPr>
          <w:rFonts w:ascii="Times New Roman" w:hAnsi="Times New Roman"/>
          <w:sz w:val="20"/>
        </w:rPr>
      </w:pPr>
      <w:r>
        <w:rPr>
          <w:rFonts w:ascii="Times New Roman" w:hAnsi="Times New Roman"/>
          <w:b/>
          <w:sz w:val="20"/>
        </w:rPr>
        <w:t xml:space="preserve">Project Coordinator (PC) and Principal Investigators (PI): </w:t>
      </w:r>
      <w:r>
        <w:rPr>
          <w:rFonts w:ascii="Times New Roman" w:hAnsi="Times New Roman"/>
          <w:sz w:val="20"/>
        </w:rPr>
        <w:t xml:space="preserve"> One PC (the lead PI) must be identified for each project.  The PC’s institute is the recipient of the NRAC award, an</w:t>
      </w:r>
      <w:r w:rsidR="007333AC">
        <w:rPr>
          <w:rFonts w:ascii="Times New Roman" w:hAnsi="Times New Roman"/>
          <w:sz w:val="20"/>
        </w:rPr>
        <w:t>d issues subcontracts to the PI</w:t>
      </w:r>
      <w:r>
        <w:rPr>
          <w:rFonts w:ascii="Times New Roman" w:hAnsi="Times New Roman"/>
          <w:sz w:val="20"/>
        </w:rPr>
        <w:t xml:space="preserve">s of the project.  The PC coordinates and monitors the activities and progress of </w:t>
      </w:r>
      <w:r w:rsidR="007333AC">
        <w:rPr>
          <w:rFonts w:ascii="Times New Roman" w:hAnsi="Times New Roman"/>
          <w:sz w:val="20"/>
        </w:rPr>
        <w:t>all PI</w:t>
      </w:r>
      <w:r>
        <w:rPr>
          <w:rFonts w:ascii="Times New Roman" w:hAnsi="Times New Roman"/>
          <w:sz w:val="20"/>
        </w:rPr>
        <w:t>s, maintains communication among participants, is responsible for overall project reporting to NRAC, is the main contact person on the overall project, and is fiscally responsible to NRAC for the overall project.  Each PI is fiscally responsible to the PC’s institut</w:t>
      </w:r>
      <w:r w:rsidR="00CC4612">
        <w:rPr>
          <w:rFonts w:ascii="Times New Roman" w:hAnsi="Times New Roman"/>
          <w:sz w:val="20"/>
        </w:rPr>
        <w:t>ion</w:t>
      </w:r>
      <w:r>
        <w:rPr>
          <w:rFonts w:ascii="Times New Roman" w:hAnsi="Times New Roman"/>
          <w:sz w:val="20"/>
        </w:rPr>
        <w:t xml:space="preserve"> for their subcontract, and is responsible for reporting data and deliverables in a timely manner to the</w:t>
      </w:r>
      <w:r w:rsidR="000C28DF">
        <w:rPr>
          <w:rFonts w:ascii="Times New Roman" w:hAnsi="Times New Roman"/>
          <w:sz w:val="20"/>
        </w:rPr>
        <w:t xml:space="preserve"> PC.  An individual may be a PC or </w:t>
      </w:r>
      <w:r>
        <w:rPr>
          <w:rFonts w:ascii="Times New Roman" w:hAnsi="Times New Roman"/>
          <w:sz w:val="20"/>
        </w:rPr>
        <w:t xml:space="preserve">PI on more than one proposal.  </w:t>
      </w:r>
    </w:p>
    <w:p w14:paraId="195F4C32" w14:textId="77777777" w:rsidR="006E7D51" w:rsidRDefault="006E7D51" w:rsidP="000C28DF">
      <w:pPr>
        <w:rPr>
          <w:rFonts w:ascii="Times New Roman" w:hAnsi="Times New Roman"/>
          <w:sz w:val="20"/>
        </w:rPr>
      </w:pPr>
    </w:p>
    <w:p w14:paraId="77FACFE2" w14:textId="77777777" w:rsidR="006E7D51" w:rsidRDefault="006E7D51" w:rsidP="000C28DF">
      <w:pPr>
        <w:rPr>
          <w:rFonts w:ascii="Times New Roman" w:hAnsi="Times New Roman"/>
          <w:sz w:val="20"/>
        </w:rPr>
      </w:pPr>
      <w:r>
        <w:rPr>
          <w:rFonts w:ascii="Times New Roman" w:hAnsi="Times New Roman"/>
          <w:sz w:val="20"/>
        </w:rPr>
        <w:t xml:space="preserve">All funded individuals will be required to provide a signed letter of intent to participate in the project in their indicated capacity.  </w:t>
      </w:r>
    </w:p>
    <w:p w14:paraId="6C061A5E" w14:textId="77777777" w:rsidR="00043FBB" w:rsidRDefault="00043FBB" w:rsidP="000C28DF">
      <w:pPr>
        <w:rPr>
          <w:rFonts w:ascii="Times New Roman" w:hAnsi="Times New Roman"/>
          <w:sz w:val="20"/>
        </w:rPr>
      </w:pPr>
    </w:p>
    <w:p w14:paraId="412E7F5C" w14:textId="77777777" w:rsidR="00043FBB" w:rsidRDefault="00043FBB" w:rsidP="000C28DF">
      <w:pPr>
        <w:rPr>
          <w:rFonts w:ascii="Times New Roman" w:hAnsi="Times New Roman"/>
          <w:sz w:val="20"/>
        </w:rPr>
      </w:pPr>
      <w:r>
        <w:rPr>
          <w:rFonts w:ascii="Times New Roman" w:hAnsi="Times New Roman"/>
          <w:sz w:val="20"/>
        </w:rPr>
        <w:t>If vertebrate animals are involved in the project submission an approved Institutional Animal Care and Use Protocol must be on file at the PC’s home institution or organization.</w:t>
      </w:r>
    </w:p>
    <w:p w14:paraId="2FD8C5F6" w14:textId="77777777" w:rsidR="006E7D51" w:rsidRDefault="006E7D51" w:rsidP="000C28DF">
      <w:pPr>
        <w:rPr>
          <w:rFonts w:ascii="Times New Roman" w:hAnsi="Times New Roman"/>
          <w:sz w:val="20"/>
        </w:rPr>
      </w:pPr>
    </w:p>
    <w:p w14:paraId="2A2F4A88" w14:textId="77777777" w:rsidR="00E5457F" w:rsidRDefault="00E5457F" w:rsidP="000C28DF">
      <w:pPr>
        <w:rPr>
          <w:rFonts w:ascii="Times New Roman" w:hAnsi="Times New Roman"/>
          <w:sz w:val="8"/>
        </w:rPr>
      </w:pPr>
    </w:p>
    <w:p w14:paraId="734B06EA" w14:textId="77777777" w:rsidR="00E5457F" w:rsidRDefault="007C192B" w:rsidP="000C28DF">
      <w:pPr>
        <w:rPr>
          <w:rFonts w:ascii="Times New Roman" w:hAnsi="Times New Roman"/>
          <w:sz w:val="20"/>
        </w:rPr>
      </w:pPr>
      <w:r>
        <w:rPr>
          <w:rFonts w:ascii="Times New Roman" w:hAnsi="Times New Roman"/>
          <w:b/>
          <w:sz w:val="20"/>
        </w:rPr>
        <w:t xml:space="preserve">Conflict </w:t>
      </w:r>
      <w:r w:rsidR="00E5457F">
        <w:rPr>
          <w:rFonts w:ascii="Times New Roman" w:hAnsi="Times New Roman"/>
          <w:b/>
          <w:sz w:val="20"/>
        </w:rPr>
        <w:t>of Interest:</w:t>
      </w:r>
      <w:r>
        <w:rPr>
          <w:rFonts w:ascii="Times New Roman" w:hAnsi="Times New Roman"/>
          <w:b/>
          <w:sz w:val="20"/>
        </w:rPr>
        <w:t xml:space="preserve">  </w:t>
      </w:r>
      <w:r w:rsidR="00E5457F">
        <w:rPr>
          <w:rFonts w:ascii="Times New Roman" w:hAnsi="Times New Roman"/>
          <w:sz w:val="20"/>
        </w:rPr>
        <w:t xml:space="preserve">NRAC encourages the participation of the best qualified researchers, extension personnel and industry members throughout the </w:t>
      </w:r>
      <w:r w:rsidR="0022491D">
        <w:rPr>
          <w:rFonts w:ascii="Times New Roman" w:hAnsi="Times New Roman"/>
          <w:sz w:val="20"/>
        </w:rPr>
        <w:t>N</w:t>
      </w:r>
      <w:r w:rsidR="00E5457F">
        <w:rPr>
          <w:rFonts w:ascii="Times New Roman" w:hAnsi="Times New Roman"/>
          <w:sz w:val="20"/>
        </w:rPr>
        <w:t xml:space="preserve">ortheastern </w:t>
      </w:r>
      <w:r w:rsidR="0022491D">
        <w:rPr>
          <w:rFonts w:ascii="Times New Roman" w:hAnsi="Times New Roman"/>
          <w:sz w:val="20"/>
        </w:rPr>
        <w:t>R</w:t>
      </w:r>
      <w:r w:rsidR="00E5457F">
        <w:rPr>
          <w:rFonts w:ascii="Times New Roman" w:hAnsi="Times New Roman"/>
          <w:sz w:val="20"/>
        </w:rPr>
        <w:t>egion.  While NRAC does not intend to exclude Board or TIAC members from involvement on funded projects, there are certain restrictions that are detailed in NRAC’s Conflict of Interest Guidelines.  These guidelines are posted on the NRAC Website and can be obtained from the NRAC office.</w:t>
      </w:r>
    </w:p>
    <w:p w14:paraId="2055321A" w14:textId="77777777" w:rsidR="00E5457F" w:rsidRDefault="00E5457F">
      <w:pPr>
        <w:jc w:val="both"/>
        <w:rPr>
          <w:rFonts w:ascii="Times New Roman" w:hAnsi="Times New Roman"/>
          <w:sz w:val="8"/>
        </w:rPr>
      </w:pPr>
    </w:p>
    <w:p w14:paraId="7D95A967" w14:textId="1719540A" w:rsidR="00E5457F" w:rsidRPr="003C5EDF" w:rsidRDefault="00F46348" w:rsidP="00EE5312">
      <w:pPr>
        <w:rPr>
          <w:rFonts w:ascii="Times New Roman" w:hAnsi="Times New Roman"/>
          <w:b/>
          <w:sz w:val="20"/>
        </w:rPr>
      </w:pPr>
      <w:r>
        <w:rPr>
          <w:rFonts w:ascii="Times New Roman" w:hAnsi="Times New Roman"/>
          <w:noProof/>
          <w:snapToGrid/>
          <w:sz w:val="20"/>
        </w:rPr>
        <mc:AlternateContent>
          <mc:Choice Requires="wps">
            <w:drawing>
              <wp:anchor distT="0" distB="0" distL="114300" distR="114300" simplePos="0" relativeHeight="251656192" behindDoc="0" locked="0" layoutInCell="1" allowOverlap="1" wp14:anchorId="4DDFF98B" wp14:editId="65B5755F">
                <wp:simplePos x="0" y="0"/>
                <wp:positionH relativeFrom="column">
                  <wp:posOffset>6090920</wp:posOffset>
                </wp:positionH>
                <wp:positionV relativeFrom="paragraph">
                  <wp:posOffset>730885</wp:posOffset>
                </wp:positionV>
                <wp:extent cx="276225" cy="3048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A9806" w14:textId="77777777" w:rsidR="006D390C" w:rsidRDefault="006D390C" w:rsidP="006D390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F98B" id="Text Box 43" o:spid="_x0000_s1029" type="#_x0000_t202" style="position:absolute;margin-left:479.6pt;margin-top:57.55pt;width:21.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" stroked="f">
                <v:textbox>
                  <w:txbxContent>
                    <w:p w14:paraId="231A9806" w14:textId="77777777" w:rsidR="006D390C" w:rsidRDefault="006D390C" w:rsidP="006D390C">
                      <w:r>
                        <w:t>3</w:t>
                      </w:r>
                    </w:p>
                  </w:txbxContent>
                </v:textbox>
              </v:shape>
            </w:pict>
          </mc:Fallback>
        </mc:AlternateContent>
      </w:r>
      <w:r w:rsidR="00E5457F">
        <w:rPr>
          <w:rFonts w:ascii="Times New Roman" w:hAnsi="Times New Roman"/>
          <w:b/>
          <w:sz w:val="20"/>
        </w:rPr>
        <w:t>Submission deadline:</w:t>
      </w:r>
      <w:r w:rsidR="00E5457F">
        <w:rPr>
          <w:rFonts w:ascii="Times New Roman" w:hAnsi="Times New Roman"/>
          <w:sz w:val="20"/>
        </w:rPr>
        <w:t xml:space="preserve"> </w:t>
      </w:r>
      <w:r w:rsidR="007D10E7" w:rsidRPr="007D10E7">
        <w:rPr>
          <w:rFonts w:ascii="Times New Roman" w:hAnsi="Times New Roman"/>
          <w:b/>
          <w:sz w:val="20"/>
        </w:rPr>
        <w:t>Electronic copy of</w:t>
      </w:r>
      <w:r w:rsidR="007D10E7">
        <w:rPr>
          <w:rFonts w:ascii="Times New Roman" w:hAnsi="Times New Roman"/>
          <w:sz w:val="20"/>
        </w:rPr>
        <w:t xml:space="preserve"> </w:t>
      </w:r>
      <w:r w:rsidR="00F242B0">
        <w:rPr>
          <w:rFonts w:ascii="Times New Roman" w:hAnsi="Times New Roman"/>
          <w:b/>
          <w:sz w:val="20"/>
        </w:rPr>
        <w:t>p</w:t>
      </w:r>
      <w:r w:rsidR="006478C8">
        <w:rPr>
          <w:rFonts w:ascii="Times New Roman" w:hAnsi="Times New Roman"/>
          <w:b/>
          <w:sz w:val="20"/>
        </w:rPr>
        <w:t>roposal</w:t>
      </w:r>
      <w:r w:rsidR="007C192B">
        <w:rPr>
          <w:rFonts w:ascii="Times New Roman" w:hAnsi="Times New Roman"/>
          <w:b/>
          <w:sz w:val="20"/>
        </w:rPr>
        <w:t>s must be received by NRAC no</w:t>
      </w:r>
      <w:r w:rsidR="00E5457F">
        <w:rPr>
          <w:rFonts w:ascii="Times New Roman" w:hAnsi="Times New Roman"/>
          <w:b/>
          <w:sz w:val="20"/>
        </w:rPr>
        <w:t xml:space="preserve"> later than </w:t>
      </w:r>
      <w:r w:rsidR="00E5457F">
        <w:rPr>
          <w:rFonts w:ascii="Times New Roman" w:hAnsi="Times New Roman"/>
          <w:b/>
          <w:sz w:val="20"/>
          <w:u w:val="single"/>
        </w:rPr>
        <w:t xml:space="preserve">4:00 P.M. </w:t>
      </w:r>
      <w:r w:rsidR="00937FE7">
        <w:rPr>
          <w:rFonts w:ascii="Times New Roman" w:hAnsi="Times New Roman"/>
          <w:b/>
          <w:sz w:val="20"/>
          <w:u w:val="single"/>
        </w:rPr>
        <w:t>(</w:t>
      </w:r>
      <w:r w:rsidR="00F37A58">
        <w:rPr>
          <w:rFonts w:ascii="Times New Roman" w:hAnsi="Times New Roman"/>
          <w:b/>
          <w:sz w:val="20"/>
          <w:u w:val="single"/>
        </w:rPr>
        <w:t xml:space="preserve">local </w:t>
      </w:r>
      <w:r w:rsidR="006F5BB0">
        <w:rPr>
          <w:rFonts w:ascii="Times New Roman" w:hAnsi="Times New Roman"/>
          <w:b/>
          <w:sz w:val="20"/>
          <w:u w:val="single"/>
        </w:rPr>
        <w:t>t</w:t>
      </w:r>
      <w:r w:rsidR="00F37A58">
        <w:rPr>
          <w:rFonts w:ascii="Times New Roman" w:hAnsi="Times New Roman"/>
          <w:b/>
          <w:sz w:val="20"/>
          <w:u w:val="single"/>
        </w:rPr>
        <w:t xml:space="preserve">ime in </w:t>
      </w:r>
      <w:r w:rsidR="00B70034">
        <w:rPr>
          <w:rFonts w:ascii="Times New Roman" w:hAnsi="Times New Roman"/>
          <w:b/>
          <w:sz w:val="20"/>
          <w:u w:val="single"/>
        </w:rPr>
        <w:t>C</w:t>
      </w:r>
      <w:r w:rsidR="00F37A58">
        <w:rPr>
          <w:rFonts w:ascii="Times New Roman" w:hAnsi="Times New Roman"/>
          <w:b/>
          <w:sz w:val="20"/>
          <w:u w:val="single"/>
        </w:rPr>
        <w:t xml:space="preserve">ollege Park, Maryland) </w:t>
      </w:r>
      <w:r w:rsidR="00097E3B">
        <w:rPr>
          <w:rFonts w:ascii="Times New Roman" w:hAnsi="Times New Roman"/>
          <w:b/>
          <w:sz w:val="20"/>
          <w:u w:val="single"/>
        </w:rPr>
        <w:t xml:space="preserve">June </w:t>
      </w:r>
      <w:ins w:id="15" w:author="sharon.s.adams@outlook.com" w:date="2022-03-18T09:48:00Z">
        <w:r w:rsidR="00941592">
          <w:rPr>
            <w:rFonts w:ascii="Times New Roman" w:hAnsi="Times New Roman"/>
            <w:b/>
            <w:sz w:val="20"/>
            <w:u w:val="single"/>
          </w:rPr>
          <w:t>10</w:t>
        </w:r>
      </w:ins>
      <w:del w:id="16" w:author="sharon.s.adams@outlook.com" w:date="2022-03-18T09:48:00Z">
        <w:r w:rsidR="00097E3B" w:rsidDel="00941592">
          <w:rPr>
            <w:rFonts w:ascii="Times New Roman" w:hAnsi="Times New Roman"/>
            <w:b/>
            <w:sz w:val="20"/>
            <w:u w:val="single"/>
          </w:rPr>
          <w:delText>5</w:delText>
        </w:r>
      </w:del>
      <w:r w:rsidR="00097E3B">
        <w:rPr>
          <w:rFonts w:ascii="Times New Roman" w:hAnsi="Times New Roman"/>
          <w:b/>
          <w:sz w:val="20"/>
          <w:u w:val="single"/>
        </w:rPr>
        <w:t>, 202</w:t>
      </w:r>
      <w:ins w:id="17" w:author="sharon.s.adams@outlook.com" w:date="2022-03-18T09:48:00Z">
        <w:r w:rsidR="00941592">
          <w:rPr>
            <w:rFonts w:ascii="Times New Roman" w:hAnsi="Times New Roman"/>
            <w:b/>
            <w:sz w:val="20"/>
            <w:u w:val="single"/>
          </w:rPr>
          <w:t>2</w:t>
        </w:r>
      </w:ins>
      <w:del w:id="18" w:author="sharon.s.adams@outlook.com" w:date="2022-03-18T09:48:00Z">
        <w:r w:rsidR="00097E3B" w:rsidDel="00941592">
          <w:rPr>
            <w:rFonts w:ascii="Times New Roman" w:hAnsi="Times New Roman"/>
            <w:b/>
            <w:sz w:val="20"/>
            <w:u w:val="single"/>
          </w:rPr>
          <w:delText>0</w:delText>
        </w:r>
      </w:del>
      <w:r w:rsidR="00097E3B">
        <w:rPr>
          <w:rFonts w:ascii="Times New Roman" w:hAnsi="Times New Roman"/>
          <w:b/>
          <w:sz w:val="20"/>
          <w:u w:val="single"/>
        </w:rPr>
        <w:t xml:space="preserve">. </w:t>
      </w:r>
      <w:r w:rsidR="00E5457F" w:rsidRPr="005D6940">
        <w:rPr>
          <w:rFonts w:ascii="Times New Roman" w:hAnsi="Times New Roman"/>
          <w:b/>
          <w:sz w:val="20"/>
          <w:u w:val="single"/>
        </w:rPr>
        <w:t>Handwritten</w:t>
      </w:r>
      <w:r w:rsidR="00DE4180" w:rsidRPr="005D6940">
        <w:rPr>
          <w:rFonts w:ascii="Times New Roman" w:hAnsi="Times New Roman"/>
          <w:b/>
          <w:sz w:val="20"/>
          <w:u w:val="single"/>
        </w:rPr>
        <w:t xml:space="preserve"> </w:t>
      </w:r>
      <w:r w:rsidR="001A549A" w:rsidRPr="005D6940">
        <w:rPr>
          <w:rFonts w:ascii="Times New Roman" w:hAnsi="Times New Roman"/>
          <w:b/>
          <w:sz w:val="20"/>
          <w:u w:val="single"/>
        </w:rPr>
        <w:t xml:space="preserve">or </w:t>
      </w:r>
      <w:r w:rsidR="00E5457F" w:rsidRPr="005D6940">
        <w:rPr>
          <w:rFonts w:ascii="Times New Roman" w:hAnsi="Times New Roman"/>
          <w:b/>
          <w:sz w:val="20"/>
          <w:u w:val="single"/>
        </w:rPr>
        <w:t>Facsimile</w:t>
      </w:r>
      <w:r w:rsidR="00E5457F">
        <w:rPr>
          <w:rFonts w:ascii="Times New Roman" w:hAnsi="Times New Roman"/>
          <w:b/>
          <w:sz w:val="20"/>
          <w:u w:val="single"/>
        </w:rPr>
        <w:t xml:space="preserve"> transmission copies</w:t>
      </w:r>
      <w:r w:rsidR="00282531">
        <w:rPr>
          <w:rFonts w:ascii="Times New Roman" w:hAnsi="Times New Roman"/>
          <w:b/>
          <w:sz w:val="20"/>
          <w:u w:val="single"/>
        </w:rPr>
        <w:t xml:space="preserve">, as well as </w:t>
      </w:r>
      <w:r w:rsidR="00540FED">
        <w:rPr>
          <w:rFonts w:ascii="Times New Roman" w:hAnsi="Times New Roman"/>
          <w:b/>
          <w:sz w:val="20"/>
          <w:u w:val="single"/>
        </w:rPr>
        <w:t>p</w:t>
      </w:r>
      <w:r w:rsidR="007C192B">
        <w:rPr>
          <w:rFonts w:ascii="Times New Roman" w:hAnsi="Times New Roman"/>
          <w:b/>
          <w:sz w:val="20"/>
          <w:u w:val="single"/>
        </w:rPr>
        <w:t>roposals received after the deadline,</w:t>
      </w:r>
      <w:r w:rsidR="00E5457F">
        <w:rPr>
          <w:rFonts w:ascii="Times New Roman" w:hAnsi="Times New Roman"/>
          <w:b/>
          <w:sz w:val="20"/>
          <w:u w:val="single"/>
        </w:rPr>
        <w:t xml:space="preserve"> </w:t>
      </w:r>
      <w:r w:rsidR="007C192B">
        <w:rPr>
          <w:rFonts w:ascii="Times New Roman" w:hAnsi="Times New Roman"/>
          <w:b/>
          <w:sz w:val="20"/>
          <w:u w:val="single"/>
        </w:rPr>
        <w:t>will not be considered.</w:t>
      </w:r>
      <w:r w:rsidR="003C5EDF">
        <w:rPr>
          <w:rFonts w:ascii="Times New Roman" w:hAnsi="Times New Roman"/>
          <w:b/>
          <w:sz w:val="20"/>
        </w:rPr>
        <w:t xml:space="preserve"> </w:t>
      </w:r>
      <w:r w:rsidR="007D10E7">
        <w:rPr>
          <w:rFonts w:ascii="Times New Roman" w:hAnsi="Times New Roman"/>
          <w:b/>
          <w:sz w:val="20"/>
        </w:rPr>
        <w:t xml:space="preserve"> </w:t>
      </w:r>
      <w:r w:rsidR="003D0B34">
        <w:rPr>
          <w:rFonts w:ascii="Times New Roman" w:hAnsi="Times New Roman"/>
          <w:b/>
          <w:sz w:val="20"/>
        </w:rPr>
        <w:t>A h</w:t>
      </w:r>
      <w:r w:rsidR="007D10E7">
        <w:rPr>
          <w:rFonts w:ascii="Times New Roman" w:hAnsi="Times New Roman"/>
          <w:b/>
          <w:sz w:val="20"/>
        </w:rPr>
        <w:t>ard cop</w:t>
      </w:r>
      <w:r w:rsidR="003D0B34">
        <w:rPr>
          <w:rFonts w:ascii="Times New Roman" w:hAnsi="Times New Roman"/>
          <w:b/>
          <w:sz w:val="20"/>
        </w:rPr>
        <w:t>y</w:t>
      </w:r>
      <w:r w:rsidR="007D10E7">
        <w:rPr>
          <w:rFonts w:ascii="Times New Roman" w:hAnsi="Times New Roman"/>
          <w:b/>
          <w:sz w:val="20"/>
        </w:rPr>
        <w:t xml:space="preserve"> may be </w:t>
      </w:r>
      <w:r w:rsidR="003D0B34">
        <w:rPr>
          <w:rFonts w:ascii="Times New Roman" w:hAnsi="Times New Roman"/>
          <w:b/>
          <w:sz w:val="20"/>
        </w:rPr>
        <w:t xml:space="preserve">requested by NRAC if the </w:t>
      </w:r>
      <w:r w:rsidR="003D0B34">
        <w:rPr>
          <w:rFonts w:ascii="Times New Roman" w:hAnsi="Times New Roman"/>
          <w:b/>
          <w:sz w:val="20"/>
        </w:rPr>
        <w:lastRenderedPageBreak/>
        <w:t>proposal is approved for funding</w:t>
      </w:r>
      <w:r w:rsidR="007D10E7">
        <w:rPr>
          <w:rFonts w:ascii="Times New Roman" w:hAnsi="Times New Roman"/>
          <w:b/>
          <w:sz w:val="20"/>
        </w:rPr>
        <w:t xml:space="preserve">.  </w:t>
      </w:r>
      <w:r w:rsidR="003C5EDF">
        <w:rPr>
          <w:rFonts w:ascii="Times New Roman" w:hAnsi="Times New Roman"/>
          <w:sz w:val="20"/>
        </w:rPr>
        <w:t>P</w:t>
      </w:r>
      <w:r w:rsidR="007C192B">
        <w:rPr>
          <w:rFonts w:ascii="Times New Roman" w:hAnsi="Times New Roman"/>
          <w:sz w:val="20"/>
        </w:rPr>
        <w:t xml:space="preserve">roposals </w:t>
      </w:r>
      <w:r w:rsidR="0093770E">
        <w:rPr>
          <w:rFonts w:ascii="Times New Roman" w:hAnsi="Times New Roman"/>
          <w:sz w:val="20"/>
        </w:rPr>
        <w:t>that</w:t>
      </w:r>
      <w:r w:rsidR="007C192B">
        <w:rPr>
          <w:rFonts w:ascii="Times New Roman" w:hAnsi="Times New Roman"/>
          <w:sz w:val="20"/>
        </w:rPr>
        <w:t xml:space="preserve"> fail to follow the guidelines and enclosed format will also not be considered.  </w:t>
      </w:r>
      <w:r w:rsidR="00E5457F">
        <w:rPr>
          <w:rFonts w:ascii="Times New Roman" w:hAnsi="Times New Roman"/>
          <w:sz w:val="20"/>
        </w:rPr>
        <w:t xml:space="preserve">All inquiries and submissions should be addressed to: </w:t>
      </w:r>
    </w:p>
    <w:p w14:paraId="7190D451" w14:textId="77777777" w:rsidR="00E5457F" w:rsidRDefault="00E5457F">
      <w:pPr>
        <w:jc w:val="both"/>
        <w:rPr>
          <w:rFonts w:ascii="Times New Roman" w:hAnsi="Times New Roman"/>
          <w:sz w:val="8"/>
        </w:rPr>
      </w:pPr>
    </w:p>
    <w:p w14:paraId="5C2E2A06" w14:textId="1B99A3B6" w:rsidR="003D0B34" w:rsidRDefault="009303DC">
      <w:pPr>
        <w:jc w:val="both"/>
        <w:rPr>
          <w:rFonts w:ascii="Times New Roman" w:hAnsi="Times New Roman"/>
          <w:sz w:val="20"/>
        </w:rPr>
      </w:pPr>
      <w:r>
        <w:rPr>
          <w:rFonts w:ascii="Times New Roman" w:hAnsi="Times New Roman"/>
          <w:sz w:val="20"/>
        </w:rPr>
        <w:t>Sharon S. Adams</w:t>
      </w:r>
      <w:r w:rsidR="00C0234A">
        <w:rPr>
          <w:rFonts w:ascii="Times New Roman" w:hAnsi="Times New Roman"/>
          <w:sz w:val="20"/>
        </w:rPr>
        <w:t xml:space="preserve">   </w:t>
      </w:r>
      <w:hyperlink r:id="rId23" w:history="1">
        <w:r w:rsidR="003D0B34" w:rsidRPr="00951BE2">
          <w:rPr>
            <w:rStyle w:val="Hyperlink"/>
            <w:rFonts w:ascii="Times New Roman" w:hAnsi="Times New Roman"/>
            <w:sz w:val="20"/>
          </w:rPr>
          <w:t>ssadams@umd.edu</w:t>
        </w:r>
      </w:hyperlink>
    </w:p>
    <w:p w14:paraId="720F1918" w14:textId="77777777" w:rsidR="003D0B34" w:rsidRDefault="003D0B34">
      <w:pPr>
        <w:jc w:val="both"/>
        <w:rPr>
          <w:rFonts w:ascii="Times New Roman" w:hAnsi="Times New Roman"/>
          <w:sz w:val="20"/>
        </w:rPr>
      </w:pPr>
      <w:r>
        <w:rPr>
          <w:rFonts w:ascii="Times New Roman" w:hAnsi="Times New Roman"/>
          <w:sz w:val="20"/>
        </w:rPr>
        <w:t>Written submissions if you so choose to send can be mailed to:</w:t>
      </w:r>
    </w:p>
    <w:p w14:paraId="4842A3A8" w14:textId="4AA97555" w:rsidR="00E5457F" w:rsidRDefault="009303DC">
      <w:pPr>
        <w:jc w:val="both"/>
        <w:rPr>
          <w:rFonts w:ascii="Times New Roman" w:hAnsi="Times New Roman"/>
          <w:sz w:val="20"/>
        </w:rPr>
      </w:pPr>
      <w:r>
        <w:rPr>
          <w:rFonts w:ascii="Times New Roman" w:hAnsi="Times New Roman"/>
          <w:sz w:val="20"/>
        </w:rPr>
        <w:t>NRAC Coordinator</w:t>
      </w:r>
      <w:r w:rsidR="00E5457F">
        <w:rPr>
          <w:rFonts w:ascii="Times New Roman" w:hAnsi="Times New Roman"/>
          <w:sz w:val="20"/>
        </w:rPr>
        <w:t>/</w:t>
      </w:r>
      <w:r w:rsidR="006E19CE">
        <w:rPr>
          <w:rFonts w:ascii="Times New Roman" w:hAnsi="Times New Roman"/>
          <w:sz w:val="20"/>
        </w:rPr>
        <w:t>MG</w:t>
      </w:r>
      <w:r w:rsidR="00E5457F">
        <w:rPr>
          <w:rFonts w:ascii="Times New Roman" w:hAnsi="Times New Roman"/>
          <w:sz w:val="20"/>
        </w:rPr>
        <w:t>RF</w:t>
      </w:r>
      <w:r w:rsidR="001A549A">
        <w:rPr>
          <w:rFonts w:ascii="Times New Roman" w:hAnsi="Times New Roman"/>
          <w:sz w:val="20"/>
        </w:rPr>
        <w:t>A</w:t>
      </w:r>
      <w:r w:rsidR="00E5457F">
        <w:rPr>
          <w:rFonts w:ascii="Times New Roman" w:hAnsi="Times New Roman"/>
          <w:sz w:val="20"/>
        </w:rPr>
        <w:t xml:space="preserve"> 20</w:t>
      </w:r>
      <w:r w:rsidR="00097E3B">
        <w:rPr>
          <w:rFonts w:ascii="Times New Roman" w:hAnsi="Times New Roman"/>
          <w:sz w:val="20"/>
        </w:rPr>
        <w:t>2</w:t>
      </w:r>
      <w:ins w:id="19" w:author="sharon.s.adams@outlook.com" w:date="2022-03-18T09:48:00Z">
        <w:r w:rsidR="00941592">
          <w:rPr>
            <w:rFonts w:ascii="Times New Roman" w:hAnsi="Times New Roman"/>
            <w:sz w:val="20"/>
          </w:rPr>
          <w:t>2</w:t>
        </w:r>
      </w:ins>
      <w:del w:id="20" w:author="sharon.s.adams@outlook.com" w:date="2022-03-18T09:48:00Z">
        <w:r w:rsidR="00097E3B" w:rsidDel="00941592">
          <w:rPr>
            <w:rFonts w:ascii="Times New Roman" w:hAnsi="Times New Roman"/>
            <w:sz w:val="20"/>
          </w:rPr>
          <w:delText>0</w:delText>
        </w:r>
      </w:del>
    </w:p>
    <w:p w14:paraId="3F8D3A46" w14:textId="77777777" w:rsidR="00E5457F" w:rsidRDefault="00E5457F">
      <w:pPr>
        <w:jc w:val="both"/>
        <w:rPr>
          <w:rFonts w:ascii="Times New Roman" w:hAnsi="Times New Roman"/>
          <w:sz w:val="20"/>
        </w:rPr>
      </w:pPr>
      <w:r>
        <w:rPr>
          <w:rFonts w:ascii="Times New Roman" w:hAnsi="Times New Roman"/>
          <w:sz w:val="20"/>
        </w:rPr>
        <w:t>Northeastern Regional Aquaculture Center</w:t>
      </w:r>
      <w:r w:rsidR="007C192B">
        <w:rPr>
          <w:rFonts w:ascii="Times New Roman" w:hAnsi="Times New Roman"/>
          <w:sz w:val="20"/>
        </w:rPr>
        <w:t>/NRAC</w:t>
      </w:r>
    </w:p>
    <w:p w14:paraId="28016BE5" w14:textId="2A82E34A" w:rsidR="00E5457F" w:rsidRDefault="00E5457F">
      <w:pPr>
        <w:jc w:val="both"/>
        <w:rPr>
          <w:rFonts w:ascii="Times New Roman" w:hAnsi="Times New Roman"/>
          <w:sz w:val="20"/>
        </w:rPr>
      </w:pPr>
      <w:r>
        <w:rPr>
          <w:rFonts w:ascii="Times New Roman" w:hAnsi="Times New Roman"/>
          <w:sz w:val="20"/>
        </w:rPr>
        <w:t>University of Ma</w:t>
      </w:r>
      <w:r w:rsidR="001A549A">
        <w:rPr>
          <w:rFonts w:ascii="Times New Roman" w:hAnsi="Times New Roman"/>
          <w:sz w:val="20"/>
        </w:rPr>
        <w:t>ryland</w:t>
      </w:r>
    </w:p>
    <w:p w14:paraId="5994E936" w14:textId="15F022DD" w:rsidR="001A549A" w:rsidRDefault="001A549A">
      <w:pPr>
        <w:jc w:val="both"/>
        <w:rPr>
          <w:rFonts w:ascii="Times New Roman" w:hAnsi="Times New Roman"/>
          <w:sz w:val="20"/>
        </w:rPr>
      </w:pPr>
      <w:r>
        <w:rPr>
          <w:rFonts w:ascii="Times New Roman" w:hAnsi="Times New Roman"/>
          <w:sz w:val="20"/>
        </w:rPr>
        <w:t>2113 Animal Sci/Agric. Engineering Building</w:t>
      </w:r>
      <w:r w:rsidR="007C192B">
        <w:rPr>
          <w:rFonts w:ascii="Times New Roman" w:hAnsi="Times New Roman"/>
          <w:sz w:val="20"/>
        </w:rPr>
        <w:t xml:space="preserve"> #142</w:t>
      </w:r>
      <w:r>
        <w:rPr>
          <w:rFonts w:ascii="Times New Roman" w:hAnsi="Times New Roman"/>
          <w:sz w:val="20"/>
        </w:rPr>
        <w:t xml:space="preserve"> </w:t>
      </w:r>
    </w:p>
    <w:p w14:paraId="40C39F39" w14:textId="2C49BAB5" w:rsidR="001A549A" w:rsidRDefault="001A549A">
      <w:pPr>
        <w:jc w:val="both"/>
        <w:rPr>
          <w:rFonts w:ascii="Times New Roman" w:hAnsi="Times New Roman"/>
          <w:sz w:val="20"/>
        </w:rPr>
      </w:pPr>
      <w:r>
        <w:rPr>
          <w:rFonts w:ascii="Times New Roman" w:hAnsi="Times New Roman"/>
          <w:sz w:val="20"/>
        </w:rPr>
        <w:t>College Park, Maryland 20742-2317</w:t>
      </w:r>
    </w:p>
    <w:p w14:paraId="2BC0290C" w14:textId="53837CC3" w:rsidR="001A549A" w:rsidRDefault="001A549A">
      <w:pPr>
        <w:jc w:val="both"/>
        <w:rPr>
          <w:rFonts w:ascii="Times New Roman" w:hAnsi="Times New Roman"/>
          <w:sz w:val="20"/>
        </w:rPr>
      </w:pPr>
    </w:p>
    <w:p w14:paraId="34FC0479" w14:textId="77777777" w:rsidR="00F46348" w:rsidRDefault="00F46348" w:rsidP="009955F7">
      <w:pPr>
        <w:jc w:val="center"/>
        <w:rPr>
          <w:ins w:id="21" w:author="sharon.s.adams@outlook.com" w:date="2022-03-18T09:45:00Z"/>
          <w:rFonts w:ascii="Times New Roman" w:hAnsi="Times New Roman"/>
          <w:b/>
          <w:sz w:val="28"/>
        </w:rPr>
      </w:pPr>
    </w:p>
    <w:p w14:paraId="77AD96F3" w14:textId="77777777" w:rsidR="00F46348" w:rsidRDefault="00F46348" w:rsidP="009955F7">
      <w:pPr>
        <w:jc w:val="center"/>
        <w:rPr>
          <w:ins w:id="22" w:author="sharon.s.adams@outlook.com" w:date="2022-03-18T09:45:00Z"/>
          <w:rFonts w:ascii="Times New Roman" w:hAnsi="Times New Roman"/>
          <w:b/>
          <w:sz w:val="28"/>
        </w:rPr>
      </w:pPr>
    </w:p>
    <w:p w14:paraId="1497636B" w14:textId="77777777" w:rsidR="00F46348" w:rsidRDefault="00F46348" w:rsidP="009955F7">
      <w:pPr>
        <w:jc w:val="center"/>
        <w:rPr>
          <w:ins w:id="23" w:author="sharon.s.adams@outlook.com" w:date="2022-03-18T09:45:00Z"/>
          <w:rFonts w:ascii="Times New Roman" w:hAnsi="Times New Roman"/>
          <w:b/>
          <w:sz w:val="28"/>
        </w:rPr>
      </w:pPr>
    </w:p>
    <w:p w14:paraId="51844324" w14:textId="77777777" w:rsidR="00F46348" w:rsidRDefault="00F46348" w:rsidP="009955F7">
      <w:pPr>
        <w:jc w:val="center"/>
        <w:rPr>
          <w:ins w:id="24" w:author="sharon.s.adams@outlook.com" w:date="2022-03-18T09:45:00Z"/>
          <w:rFonts w:ascii="Times New Roman" w:hAnsi="Times New Roman"/>
          <w:b/>
          <w:sz w:val="28"/>
        </w:rPr>
      </w:pPr>
    </w:p>
    <w:p w14:paraId="27320C5C" w14:textId="77777777" w:rsidR="00F46348" w:rsidRDefault="00F46348" w:rsidP="009955F7">
      <w:pPr>
        <w:jc w:val="center"/>
        <w:rPr>
          <w:ins w:id="25" w:author="sharon.s.adams@outlook.com" w:date="2022-03-18T09:45:00Z"/>
          <w:rFonts w:ascii="Times New Roman" w:hAnsi="Times New Roman"/>
          <w:b/>
          <w:sz w:val="28"/>
        </w:rPr>
      </w:pPr>
    </w:p>
    <w:p w14:paraId="6EF8DE38" w14:textId="77777777" w:rsidR="00F46348" w:rsidRDefault="00F46348" w:rsidP="009955F7">
      <w:pPr>
        <w:jc w:val="center"/>
        <w:rPr>
          <w:ins w:id="26" w:author="sharon.s.adams@outlook.com" w:date="2022-03-18T09:45:00Z"/>
          <w:rFonts w:ascii="Times New Roman" w:hAnsi="Times New Roman"/>
          <w:b/>
          <w:sz w:val="28"/>
        </w:rPr>
      </w:pPr>
    </w:p>
    <w:p w14:paraId="2E48EE30" w14:textId="77777777" w:rsidR="00F46348" w:rsidRDefault="00F46348" w:rsidP="009955F7">
      <w:pPr>
        <w:jc w:val="center"/>
        <w:rPr>
          <w:ins w:id="27" w:author="sharon.s.adams@outlook.com" w:date="2022-03-18T09:45:00Z"/>
          <w:rFonts w:ascii="Times New Roman" w:hAnsi="Times New Roman"/>
          <w:b/>
          <w:sz w:val="28"/>
        </w:rPr>
      </w:pPr>
    </w:p>
    <w:p w14:paraId="3CE7BA96" w14:textId="77777777" w:rsidR="00F46348" w:rsidRDefault="00F46348" w:rsidP="009955F7">
      <w:pPr>
        <w:jc w:val="center"/>
        <w:rPr>
          <w:ins w:id="28" w:author="sharon.s.adams@outlook.com" w:date="2022-03-18T09:45:00Z"/>
          <w:rFonts w:ascii="Times New Roman" w:hAnsi="Times New Roman"/>
          <w:b/>
          <w:sz w:val="28"/>
        </w:rPr>
      </w:pPr>
    </w:p>
    <w:p w14:paraId="10C03C54" w14:textId="77777777" w:rsidR="00F46348" w:rsidRDefault="00F46348" w:rsidP="009955F7">
      <w:pPr>
        <w:jc w:val="center"/>
        <w:rPr>
          <w:ins w:id="29" w:author="sharon.s.adams@outlook.com" w:date="2022-03-18T09:45:00Z"/>
          <w:rFonts w:ascii="Times New Roman" w:hAnsi="Times New Roman"/>
          <w:b/>
          <w:sz w:val="28"/>
        </w:rPr>
      </w:pPr>
    </w:p>
    <w:p w14:paraId="4E67FAA8" w14:textId="77777777" w:rsidR="00F46348" w:rsidRDefault="00F46348" w:rsidP="009955F7">
      <w:pPr>
        <w:jc w:val="center"/>
        <w:rPr>
          <w:ins w:id="30" w:author="sharon.s.adams@outlook.com" w:date="2022-03-18T09:45:00Z"/>
          <w:rFonts w:ascii="Times New Roman" w:hAnsi="Times New Roman"/>
          <w:b/>
          <w:sz w:val="28"/>
        </w:rPr>
      </w:pPr>
    </w:p>
    <w:p w14:paraId="298E12E1" w14:textId="77777777" w:rsidR="00F46348" w:rsidRDefault="00F46348" w:rsidP="009955F7">
      <w:pPr>
        <w:jc w:val="center"/>
        <w:rPr>
          <w:ins w:id="31" w:author="sharon.s.adams@outlook.com" w:date="2022-03-18T09:45:00Z"/>
          <w:rFonts w:ascii="Times New Roman" w:hAnsi="Times New Roman"/>
          <w:b/>
          <w:sz w:val="28"/>
        </w:rPr>
      </w:pPr>
    </w:p>
    <w:p w14:paraId="1B6B8B9A" w14:textId="77777777" w:rsidR="00F46348" w:rsidRDefault="00F46348" w:rsidP="009955F7">
      <w:pPr>
        <w:jc w:val="center"/>
        <w:rPr>
          <w:ins w:id="32" w:author="sharon.s.adams@outlook.com" w:date="2022-03-18T09:45:00Z"/>
          <w:rFonts w:ascii="Times New Roman" w:hAnsi="Times New Roman"/>
          <w:b/>
          <w:sz w:val="28"/>
        </w:rPr>
      </w:pPr>
    </w:p>
    <w:p w14:paraId="3E797C6D" w14:textId="77777777" w:rsidR="00F46348" w:rsidRDefault="00F46348" w:rsidP="009955F7">
      <w:pPr>
        <w:jc w:val="center"/>
        <w:rPr>
          <w:ins w:id="33" w:author="sharon.s.adams@outlook.com" w:date="2022-03-18T09:45:00Z"/>
          <w:rFonts w:ascii="Times New Roman" w:hAnsi="Times New Roman"/>
          <w:b/>
          <w:sz w:val="28"/>
        </w:rPr>
      </w:pPr>
    </w:p>
    <w:p w14:paraId="6C67AC80" w14:textId="77777777" w:rsidR="00F46348" w:rsidRDefault="00F46348" w:rsidP="009955F7">
      <w:pPr>
        <w:jc w:val="center"/>
        <w:rPr>
          <w:ins w:id="34" w:author="sharon.s.adams@outlook.com" w:date="2022-03-18T09:45:00Z"/>
          <w:rFonts w:ascii="Times New Roman" w:hAnsi="Times New Roman"/>
          <w:b/>
          <w:sz w:val="28"/>
        </w:rPr>
      </w:pPr>
    </w:p>
    <w:p w14:paraId="6FB5E339" w14:textId="77777777" w:rsidR="00F46348" w:rsidRDefault="00F46348" w:rsidP="009955F7">
      <w:pPr>
        <w:jc w:val="center"/>
        <w:rPr>
          <w:ins w:id="35" w:author="sharon.s.adams@outlook.com" w:date="2022-03-18T09:45:00Z"/>
          <w:rFonts w:ascii="Times New Roman" w:hAnsi="Times New Roman"/>
          <w:b/>
          <w:sz w:val="28"/>
        </w:rPr>
      </w:pPr>
    </w:p>
    <w:p w14:paraId="23A06B79" w14:textId="77777777" w:rsidR="00F46348" w:rsidRDefault="00F46348" w:rsidP="009955F7">
      <w:pPr>
        <w:jc w:val="center"/>
        <w:rPr>
          <w:ins w:id="36" w:author="sharon.s.adams@outlook.com" w:date="2022-03-18T09:45:00Z"/>
          <w:rFonts w:ascii="Times New Roman" w:hAnsi="Times New Roman"/>
          <w:b/>
          <w:sz w:val="28"/>
        </w:rPr>
      </w:pPr>
    </w:p>
    <w:p w14:paraId="68F10D14" w14:textId="77777777" w:rsidR="00F46348" w:rsidRDefault="00F46348" w:rsidP="009955F7">
      <w:pPr>
        <w:jc w:val="center"/>
        <w:rPr>
          <w:ins w:id="37" w:author="sharon.s.adams@outlook.com" w:date="2022-03-18T09:45:00Z"/>
          <w:rFonts w:ascii="Times New Roman" w:hAnsi="Times New Roman"/>
          <w:b/>
          <w:sz w:val="28"/>
        </w:rPr>
      </w:pPr>
    </w:p>
    <w:p w14:paraId="415B221A" w14:textId="77777777" w:rsidR="00F46348" w:rsidRDefault="00F46348" w:rsidP="009955F7">
      <w:pPr>
        <w:jc w:val="center"/>
        <w:rPr>
          <w:ins w:id="38" w:author="sharon.s.adams@outlook.com" w:date="2022-03-18T09:45:00Z"/>
          <w:rFonts w:ascii="Times New Roman" w:hAnsi="Times New Roman"/>
          <w:b/>
          <w:sz w:val="28"/>
        </w:rPr>
      </w:pPr>
    </w:p>
    <w:p w14:paraId="5D551DF8" w14:textId="77777777" w:rsidR="00F46348" w:rsidRDefault="00F46348" w:rsidP="009955F7">
      <w:pPr>
        <w:jc w:val="center"/>
        <w:rPr>
          <w:ins w:id="39" w:author="sharon.s.adams@outlook.com" w:date="2022-03-18T09:45:00Z"/>
          <w:rFonts w:ascii="Times New Roman" w:hAnsi="Times New Roman"/>
          <w:b/>
          <w:sz w:val="28"/>
        </w:rPr>
      </w:pPr>
    </w:p>
    <w:p w14:paraId="302F4859" w14:textId="77777777" w:rsidR="00F46348" w:rsidRDefault="00F46348" w:rsidP="009955F7">
      <w:pPr>
        <w:jc w:val="center"/>
        <w:rPr>
          <w:ins w:id="40" w:author="sharon.s.adams@outlook.com" w:date="2022-03-18T09:45:00Z"/>
          <w:rFonts w:ascii="Times New Roman" w:hAnsi="Times New Roman"/>
          <w:b/>
          <w:sz w:val="28"/>
        </w:rPr>
      </w:pPr>
    </w:p>
    <w:p w14:paraId="093B2253" w14:textId="77777777" w:rsidR="00F46348" w:rsidRDefault="00F46348" w:rsidP="009955F7">
      <w:pPr>
        <w:jc w:val="center"/>
        <w:rPr>
          <w:ins w:id="41" w:author="sharon.s.adams@outlook.com" w:date="2022-03-18T09:45:00Z"/>
          <w:rFonts w:ascii="Times New Roman" w:hAnsi="Times New Roman"/>
          <w:b/>
          <w:sz w:val="28"/>
        </w:rPr>
      </w:pPr>
    </w:p>
    <w:p w14:paraId="010EB0B7" w14:textId="77777777" w:rsidR="00F46348" w:rsidRDefault="00F46348" w:rsidP="009955F7">
      <w:pPr>
        <w:jc w:val="center"/>
        <w:rPr>
          <w:ins w:id="42" w:author="sharon.s.adams@outlook.com" w:date="2022-03-18T09:45:00Z"/>
          <w:rFonts w:ascii="Times New Roman" w:hAnsi="Times New Roman"/>
          <w:b/>
          <w:sz w:val="28"/>
        </w:rPr>
      </w:pPr>
    </w:p>
    <w:p w14:paraId="1821B1E0" w14:textId="77777777" w:rsidR="00F46348" w:rsidRDefault="00F46348" w:rsidP="009955F7">
      <w:pPr>
        <w:jc w:val="center"/>
        <w:rPr>
          <w:ins w:id="43" w:author="sharon.s.adams@outlook.com" w:date="2022-03-18T09:45:00Z"/>
          <w:rFonts w:ascii="Times New Roman" w:hAnsi="Times New Roman"/>
          <w:b/>
          <w:sz w:val="28"/>
        </w:rPr>
      </w:pPr>
    </w:p>
    <w:p w14:paraId="1791EB1C" w14:textId="77777777" w:rsidR="00F46348" w:rsidRDefault="00F46348" w:rsidP="009955F7">
      <w:pPr>
        <w:jc w:val="center"/>
        <w:rPr>
          <w:ins w:id="44" w:author="sharon.s.adams@outlook.com" w:date="2022-03-18T09:45:00Z"/>
          <w:rFonts w:ascii="Times New Roman" w:hAnsi="Times New Roman"/>
          <w:b/>
          <w:sz w:val="28"/>
        </w:rPr>
      </w:pPr>
    </w:p>
    <w:p w14:paraId="37F4A83E" w14:textId="77777777" w:rsidR="00F46348" w:rsidRDefault="00F46348" w:rsidP="009955F7">
      <w:pPr>
        <w:jc w:val="center"/>
        <w:rPr>
          <w:ins w:id="45" w:author="sharon.s.adams@outlook.com" w:date="2022-03-18T09:45:00Z"/>
          <w:rFonts w:ascii="Times New Roman" w:hAnsi="Times New Roman"/>
          <w:b/>
          <w:sz w:val="28"/>
        </w:rPr>
      </w:pPr>
    </w:p>
    <w:p w14:paraId="2AA24023" w14:textId="77777777" w:rsidR="00F46348" w:rsidRDefault="00F46348" w:rsidP="009955F7">
      <w:pPr>
        <w:jc w:val="center"/>
        <w:rPr>
          <w:ins w:id="46" w:author="sharon.s.adams@outlook.com" w:date="2022-03-18T09:45:00Z"/>
          <w:rFonts w:ascii="Times New Roman" w:hAnsi="Times New Roman"/>
          <w:b/>
          <w:sz w:val="28"/>
        </w:rPr>
      </w:pPr>
    </w:p>
    <w:p w14:paraId="7185129A" w14:textId="77777777" w:rsidR="00F46348" w:rsidRDefault="00F46348" w:rsidP="009955F7">
      <w:pPr>
        <w:jc w:val="center"/>
        <w:rPr>
          <w:ins w:id="47" w:author="sharon.s.adams@outlook.com" w:date="2022-03-18T09:45:00Z"/>
          <w:rFonts w:ascii="Times New Roman" w:hAnsi="Times New Roman"/>
          <w:b/>
          <w:sz w:val="28"/>
        </w:rPr>
      </w:pPr>
    </w:p>
    <w:p w14:paraId="1AC19AD7" w14:textId="77777777" w:rsidR="00F46348" w:rsidRDefault="00F46348" w:rsidP="009955F7">
      <w:pPr>
        <w:jc w:val="center"/>
        <w:rPr>
          <w:ins w:id="48" w:author="sharon.s.adams@outlook.com" w:date="2022-03-18T09:45:00Z"/>
          <w:rFonts w:ascii="Times New Roman" w:hAnsi="Times New Roman"/>
          <w:b/>
          <w:sz w:val="28"/>
        </w:rPr>
      </w:pPr>
    </w:p>
    <w:p w14:paraId="2D22FF94" w14:textId="77777777" w:rsidR="00F46348" w:rsidRDefault="00F46348" w:rsidP="009955F7">
      <w:pPr>
        <w:jc w:val="center"/>
        <w:rPr>
          <w:ins w:id="49" w:author="sharon.s.adams@outlook.com" w:date="2022-03-18T09:45:00Z"/>
          <w:rFonts w:ascii="Times New Roman" w:hAnsi="Times New Roman"/>
          <w:b/>
          <w:sz w:val="28"/>
        </w:rPr>
      </w:pPr>
    </w:p>
    <w:p w14:paraId="204AF77A" w14:textId="77777777" w:rsidR="00F46348" w:rsidRDefault="00F46348" w:rsidP="009955F7">
      <w:pPr>
        <w:jc w:val="center"/>
        <w:rPr>
          <w:ins w:id="50" w:author="sharon.s.adams@outlook.com" w:date="2022-03-18T09:45:00Z"/>
          <w:rFonts w:ascii="Times New Roman" w:hAnsi="Times New Roman"/>
          <w:b/>
          <w:sz w:val="28"/>
        </w:rPr>
      </w:pPr>
    </w:p>
    <w:p w14:paraId="51CD6780" w14:textId="77777777" w:rsidR="00F46348" w:rsidRDefault="00F46348" w:rsidP="009955F7">
      <w:pPr>
        <w:jc w:val="center"/>
        <w:rPr>
          <w:ins w:id="51" w:author="sharon.s.adams@outlook.com" w:date="2022-03-18T09:45:00Z"/>
          <w:rFonts w:ascii="Times New Roman" w:hAnsi="Times New Roman"/>
          <w:b/>
          <w:sz w:val="28"/>
        </w:rPr>
      </w:pPr>
    </w:p>
    <w:p w14:paraId="53FDF7E3" w14:textId="77777777" w:rsidR="00F46348" w:rsidRDefault="00F46348" w:rsidP="009955F7">
      <w:pPr>
        <w:jc w:val="center"/>
        <w:rPr>
          <w:ins w:id="52" w:author="sharon.s.adams@outlook.com" w:date="2022-03-18T09:45:00Z"/>
          <w:rFonts w:ascii="Times New Roman" w:hAnsi="Times New Roman"/>
          <w:b/>
          <w:sz w:val="28"/>
        </w:rPr>
      </w:pPr>
    </w:p>
    <w:p w14:paraId="65F907CD" w14:textId="77777777" w:rsidR="00F46348" w:rsidRDefault="00F46348" w:rsidP="009955F7">
      <w:pPr>
        <w:jc w:val="center"/>
        <w:rPr>
          <w:ins w:id="53" w:author="sharon.s.adams@outlook.com" w:date="2022-03-18T09:45:00Z"/>
          <w:rFonts w:ascii="Times New Roman" w:hAnsi="Times New Roman"/>
          <w:b/>
          <w:sz w:val="28"/>
        </w:rPr>
      </w:pPr>
    </w:p>
    <w:p w14:paraId="353D54FD" w14:textId="77777777" w:rsidR="00F46348" w:rsidRDefault="00F46348" w:rsidP="009955F7">
      <w:pPr>
        <w:jc w:val="center"/>
        <w:rPr>
          <w:ins w:id="54" w:author="sharon.s.adams@outlook.com" w:date="2022-03-18T09:46:00Z"/>
          <w:rFonts w:ascii="Times New Roman" w:hAnsi="Times New Roman"/>
          <w:b/>
          <w:sz w:val="28"/>
        </w:rPr>
      </w:pPr>
    </w:p>
    <w:p w14:paraId="3574437B" w14:textId="77777777" w:rsidR="00F46348" w:rsidRDefault="00F46348" w:rsidP="009955F7">
      <w:pPr>
        <w:jc w:val="center"/>
        <w:rPr>
          <w:ins w:id="55" w:author="sharon.s.adams@outlook.com" w:date="2022-03-18T09:46:00Z"/>
          <w:rFonts w:ascii="Times New Roman" w:hAnsi="Times New Roman"/>
          <w:b/>
          <w:sz w:val="28"/>
        </w:rPr>
      </w:pPr>
    </w:p>
    <w:p w14:paraId="67DA3B9B" w14:textId="3C0F63CB" w:rsidR="008F6664" w:rsidRDefault="00E5457F" w:rsidP="009955F7">
      <w:pPr>
        <w:jc w:val="center"/>
        <w:rPr>
          <w:rFonts w:ascii="Times New Roman" w:hAnsi="Times New Roman"/>
          <w:b/>
          <w:sz w:val="28"/>
        </w:rPr>
      </w:pPr>
      <w:r>
        <w:rPr>
          <w:rFonts w:ascii="Times New Roman" w:hAnsi="Times New Roman"/>
          <w:b/>
          <w:sz w:val="28"/>
        </w:rPr>
        <w:lastRenderedPageBreak/>
        <w:t>NR</w:t>
      </w:r>
      <w:r w:rsidR="00DB1A9C">
        <w:rPr>
          <w:rFonts w:ascii="Times New Roman" w:hAnsi="Times New Roman"/>
          <w:b/>
          <w:sz w:val="28"/>
        </w:rPr>
        <w:t>AC</w:t>
      </w:r>
      <w:r>
        <w:rPr>
          <w:rFonts w:ascii="Times New Roman" w:hAnsi="Times New Roman"/>
          <w:b/>
          <w:sz w:val="28"/>
        </w:rPr>
        <w:t xml:space="preserve"> </w:t>
      </w:r>
      <w:r w:rsidR="00DB1A9C">
        <w:rPr>
          <w:rFonts w:ascii="Times New Roman" w:hAnsi="Times New Roman"/>
          <w:b/>
          <w:sz w:val="28"/>
        </w:rPr>
        <w:t xml:space="preserve">Mini-Grants </w:t>
      </w:r>
      <w:r w:rsidR="006478C8">
        <w:rPr>
          <w:rFonts w:ascii="Times New Roman" w:hAnsi="Times New Roman"/>
          <w:b/>
          <w:sz w:val="28"/>
        </w:rPr>
        <w:t>Proposal</w:t>
      </w:r>
    </w:p>
    <w:p w14:paraId="3A2DA564" w14:textId="43467533" w:rsidR="00E5457F" w:rsidRDefault="001D6690" w:rsidP="001D6690">
      <w:pPr>
        <w:jc w:val="center"/>
        <w:rPr>
          <w:rFonts w:ascii="Times New Roman" w:hAnsi="Times New Roman"/>
          <w:b/>
          <w:sz w:val="28"/>
        </w:rPr>
      </w:pPr>
      <w:r>
        <w:rPr>
          <w:rFonts w:ascii="Times New Roman" w:hAnsi="Times New Roman"/>
          <w:b/>
          <w:sz w:val="28"/>
        </w:rPr>
        <w:t>Title Page</w:t>
      </w:r>
    </w:p>
    <w:p w14:paraId="042EBF61" w14:textId="77777777" w:rsidR="00E5457F" w:rsidRDefault="00E5457F">
      <w:pPr>
        <w:jc w:val="both"/>
        <w:rPr>
          <w:rFonts w:ascii="Times New Roman" w:hAnsi="Times New Roman"/>
          <w:sz w:val="20"/>
        </w:rPr>
      </w:pPr>
    </w:p>
    <w:p w14:paraId="10709BBF" w14:textId="77777777" w:rsidR="00E5457F" w:rsidRDefault="00E5457F">
      <w:pPr>
        <w:jc w:val="both"/>
        <w:rPr>
          <w:rFonts w:ascii="Times New Roman" w:hAnsi="Times New Roman"/>
          <w:sz w:val="20"/>
        </w:rPr>
      </w:pPr>
    </w:p>
    <w:p w14:paraId="4B13A802" w14:textId="77777777" w:rsidR="00E5457F" w:rsidRDefault="00E5457F">
      <w:pPr>
        <w:jc w:val="both"/>
        <w:rPr>
          <w:rFonts w:ascii="Times New Roman" w:hAnsi="Times New Roman"/>
          <w:b/>
          <w:sz w:val="20"/>
        </w:rPr>
      </w:pPr>
      <w:r>
        <w:rPr>
          <w:rFonts w:ascii="Times New Roman" w:hAnsi="Times New Roman"/>
          <w:b/>
          <w:sz w:val="20"/>
        </w:rPr>
        <w:t>Project Title</w:t>
      </w:r>
      <w:r w:rsidR="0012400E">
        <w:rPr>
          <w:rFonts w:ascii="Times New Roman" w:hAnsi="Times New Roman"/>
          <w:b/>
          <w:sz w:val="20"/>
        </w:rPr>
        <w:t>: _</w:t>
      </w:r>
      <w:r w:rsidR="001D6690">
        <w:rPr>
          <w:rFonts w:ascii="Times New Roman" w:hAnsi="Times New Roman"/>
          <w:b/>
          <w:sz w:val="20"/>
        </w:rPr>
        <w:t>__________________________________</w:t>
      </w:r>
    </w:p>
    <w:p w14:paraId="4C21225A" w14:textId="77777777" w:rsidR="001D6690" w:rsidRDefault="001D6690">
      <w:pPr>
        <w:jc w:val="both"/>
        <w:rPr>
          <w:rFonts w:ascii="Times New Roman" w:hAnsi="Times New Roman"/>
          <w:sz w:val="20"/>
        </w:rPr>
      </w:pPr>
    </w:p>
    <w:p w14:paraId="2E2FB76E" w14:textId="77777777" w:rsidR="00E5457F" w:rsidRDefault="00E5457F">
      <w:pPr>
        <w:tabs>
          <w:tab w:val="left" w:pos="5400"/>
        </w:tabs>
        <w:jc w:val="both"/>
        <w:rPr>
          <w:rFonts w:ascii="Times New Roman" w:hAnsi="Times New Roman"/>
          <w:b/>
          <w:sz w:val="20"/>
        </w:rPr>
      </w:pPr>
      <w:r>
        <w:rPr>
          <w:rFonts w:ascii="Times New Roman" w:hAnsi="Times New Roman"/>
          <w:sz w:val="20"/>
        </w:rPr>
        <w:tab/>
      </w:r>
      <w:r>
        <w:rPr>
          <w:rFonts w:ascii="Times New Roman" w:hAnsi="Times New Roman"/>
          <w:b/>
          <w:sz w:val="20"/>
        </w:rPr>
        <w:t xml:space="preserve">Project Duration </w:t>
      </w:r>
      <w:r>
        <w:rPr>
          <w:rFonts w:ascii="Times New Roman" w:hAnsi="Times New Roman"/>
          <w:sz w:val="20"/>
        </w:rPr>
        <w:t>(months)</w:t>
      </w:r>
      <w:r>
        <w:rPr>
          <w:rFonts w:ascii="Times New Roman" w:hAnsi="Times New Roman"/>
          <w:b/>
          <w:sz w:val="20"/>
        </w:rPr>
        <w:t xml:space="preserve">: </w:t>
      </w:r>
      <w:r>
        <w:rPr>
          <w:rFonts w:ascii="Times New Roman" w:hAnsi="Times New Roman"/>
          <w:b/>
          <w:sz w:val="20"/>
          <w:u w:val="single"/>
        </w:rPr>
        <w:tab/>
      </w:r>
      <w:r>
        <w:rPr>
          <w:rFonts w:ascii="Times New Roman" w:hAnsi="Times New Roman"/>
          <w:b/>
          <w:sz w:val="20"/>
          <w:u w:val="single"/>
        </w:rPr>
        <w:tab/>
      </w:r>
    </w:p>
    <w:p w14:paraId="779CBD8A" w14:textId="77777777" w:rsidR="00E5457F" w:rsidRDefault="00E5457F">
      <w:pPr>
        <w:jc w:val="both"/>
        <w:rPr>
          <w:rFonts w:ascii="Times New Roman" w:hAnsi="Times New Roman"/>
          <w:b/>
          <w:sz w:val="20"/>
        </w:rPr>
      </w:pPr>
    </w:p>
    <w:p w14:paraId="53205B61" w14:textId="77777777" w:rsidR="00E5457F" w:rsidRDefault="00E5457F">
      <w:pPr>
        <w:tabs>
          <w:tab w:val="left" w:pos="3420"/>
          <w:tab w:val="left" w:pos="4860"/>
          <w:tab w:val="left" w:pos="6480"/>
          <w:tab w:val="left" w:pos="7380"/>
          <w:tab w:val="left" w:pos="8820"/>
        </w:tabs>
        <w:jc w:val="both"/>
        <w:rPr>
          <w:rFonts w:ascii="Times New Roman" w:hAnsi="Times New Roman"/>
          <w:b/>
          <w:sz w:val="20"/>
        </w:rPr>
      </w:pPr>
      <w:r>
        <w:rPr>
          <w:rFonts w:ascii="Times New Roman" w:hAnsi="Times New Roman"/>
          <w:b/>
          <w:sz w:val="20"/>
        </w:rPr>
        <w:t xml:space="preserve">Total Funding Requested from NRAC: </w:t>
      </w:r>
      <w:r>
        <w:rPr>
          <w:rFonts w:ascii="Times New Roman" w:hAnsi="Times New Roman"/>
          <w:sz w:val="20"/>
        </w:rPr>
        <w:t xml:space="preserve"> </w:t>
      </w:r>
      <w:r>
        <w:rPr>
          <w:rFonts w:ascii="Times New Roman" w:hAnsi="Times New Roman"/>
          <w:b/>
          <w:sz w:val="20"/>
          <w:u w:val="single"/>
        </w:rPr>
        <w:t>$</w:t>
      </w:r>
      <w:r>
        <w:rPr>
          <w:rFonts w:ascii="Times New Roman" w:hAnsi="Times New Roman"/>
          <w:b/>
          <w:sz w:val="20"/>
          <w:u w:val="single"/>
        </w:rPr>
        <w:tab/>
      </w:r>
      <w:r>
        <w:rPr>
          <w:rFonts w:ascii="Times New Roman" w:hAnsi="Times New Roman"/>
          <w:sz w:val="20"/>
        </w:rPr>
        <w:tab/>
      </w:r>
    </w:p>
    <w:p w14:paraId="1B5E8902" w14:textId="77777777" w:rsidR="00E5457F" w:rsidRDefault="00E5457F">
      <w:pPr>
        <w:jc w:val="both"/>
        <w:rPr>
          <w:rFonts w:ascii="Times New Roman" w:hAnsi="Times New Roman"/>
          <w:sz w:val="20"/>
        </w:rPr>
      </w:pPr>
    </w:p>
    <w:p w14:paraId="14BAD35E" w14:textId="77777777" w:rsidR="00E5457F" w:rsidRDefault="00E5457F">
      <w:pPr>
        <w:jc w:val="both"/>
        <w:rPr>
          <w:rFonts w:ascii="Times New Roman" w:hAnsi="Times New Roman"/>
          <w:b/>
          <w:sz w:val="20"/>
        </w:rPr>
      </w:pPr>
      <w:r>
        <w:rPr>
          <w:rFonts w:ascii="Times New Roman" w:hAnsi="Times New Roman"/>
          <w:b/>
          <w:sz w:val="20"/>
        </w:rPr>
        <w:t xml:space="preserve">States with Participants in Project (circle / list): </w:t>
      </w:r>
    </w:p>
    <w:p w14:paraId="5E4B751E" w14:textId="77777777" w:rsidR="00E5457F" w:rsidRDefault="00E5457F">
      <w:pPr>
        <w:jc w:val="both"/>
        <w:rPr>
          <w:rFonts w:ascii="Times New Roman" w:hAnsi="Times New Roman"/>
          <w:b/>
          <w:sz w:val="20"/>
        </w:rPr>
      </w:pPr>
    </w:p>
    <w:p w14:paraId="0FD8F40A" w14:textId="77777777" w:rsidR="00E5457F" w:rsidRDefault="00E5457F">
      <w:pPr>
        <w:jc w:val="both"/>
        <w:rPr>
          <w:rFonts w:ascii="Times New Roman" w:hAnsi="Times New Roman"/>
          <w:sz w:val="20"/>
        </w:rPr>
      </w:pPr>
      <w:r>
        <w:rPr>
          <w:rFonts w:ascii="Times New Roman" w:hAnsi="Times New Roman"/>
          <w:b/>
          <w:sz w:val="20"/>
        </w:rPr>
        <w:tab/>
        <w:t xml:space="preserve">CT   DE   ME   MD   MA   NH   NJ   NY   PA   RI   VT   WV   Wash, DC / Other: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14:paraId="1116EBF1" w14:textId="77777777" w:rsidR="00E5457F" w:rsidRDefault="00E5457F">
      <w:pPr>
        <w:jc w:val="both"/>
        <w:rPr>
          <w:rFonts w:ascii="Times New Roman" w:hAnsi="Times New Roman"/>
          <w:sz w:val="20"/>
        </w:rPr>
      </w:pPr>
    </w:p>
    <w:p w14:paraId="37663AE4" w14:textId="77777777" w:rsidR="00E5457F" w:rsidRDefault="00E5457F">
      <w:pPr>
        <w:jc w:val="both"/>
        <w:rPr>
          <w:rFonts w:ascii="Times New Roman" w:hAnsi="Times New Roman"/>
          <w:sz w:val="20"/>
        </w:rPr>
      </w:pPr>
      <w:r>
        <w:rPr>
          <w:rFonts w:ascii="Times New Roman" w:hAnsi="Times New Roman"/>
          <w:b/>
          <w:sz w:val="20"/>
        </w:rPr>
        <w:t>Project Coordinator</w:t>
      </w:r>
      <w:r>
        <w:rPr>
          <w:rFonts w:ascii="Times New Roman" w:hAnsi="Times New Roman"/>
          <w:sz w:val="20"/>
        </w:rPr>
        <w:t xml:space="preserve"> (Lead Principal Investigator) (name/position/</w:t>
      </w:r>
      <w:r w:rsidR="001D6690">
        <w:rPr>
          <w:rFonts w:ascii="Times New Roman" w:hAnsi="Times New Roman"/>
          <w:sz w:val="20"/>
        </w:rPr>
        <w:t>institution/</w:t>
      </w:r>
      <w:r>
        <w:rPr>
          <w:rFonts w:ascii="Times New Roman" w:hAnsi="Times New Roman"/>
          <w:sz w:val="20"/>
        </w:rPr>
        <w:t>address/phone/fax/email):</w:t>
      </w:r>
    </w:p>
    <w:p w14:paraId="67EE1B76" w14:textId="77777777" w:rsidR="00E5457F" w:rsidRDefault="00E5457F">
      <w:pPr>
        <w:jc w:val="both"/>
        <w:rPr>
          <w:rFonts w:ascii="Times New Roman" w:hAnsi="Times New Roman"/>
          <w:sz w:val="20"/>
        </w:rPr>
      </w:pPr>
      <w:r>
        <w:rPr>
          <w:rFonts w:ascii="Times New Roman" w:hAnsi="Times New Roman"/>
          <w:sz w:val="20"/>
        </w:rPr>
        <w:t>(</w:t>
      </w:r>
      <w:proofErr w:type="gramStart"/>
      <w:r>
        <w:rPr>
          <w:rFonts w:ascii="Times New Roman" w:hAnsi="Times New Roman"/>
          <w:sz w:val="20"/>
        </w:rPr>
        <w:t>one</w:t>
      </w:r>
      <w:proofErr w:type="gramEnd"/>
      <w:r>
        <w:rPr>
          <w:rFonts w:ascii="Times New Roman" w:hAnsi="Times New Roman"/>
          <w:sz w:val="20"/>
        </w:rPr>
        <w:t xml:space="preserve"> name only)</w:t>
      </w:r>
    </w:p>
    <w:p w14:paraId="34A06784" w14:textId="77777777" w:rsidR="00E5457F" w:rsidRDefault="00E5457F">
      <w:pPr>
        <w:jc w:val="both"/>
        <w:rPr>
          <w:rFonts w:ascii="Times New Roman" w:hAnsi="Times New Roman"/>
          <w:sz w:val="20"/>
        </w:rPr>
      </w:pPr>
    </w:p>
    <w:p w14:paraId="08B01124" w14:textId="77777777" w:rsidR="00E5457F" w:rsidRDefault="00E5457F">
      <w:pPr>
        <w:jc w:val="both"/>
        <w:rPr>
          <w:rFonts w:ascii="Times New Roman" w:hAnsi="Times New Roman"/>
          <w:sz w:val="20"/>
        </w:rPr>
      </w:pPr>
    </w:p>
    <w:p w14:paraId="658E51EA" w14:textId="77777777" w:rsidR="00E5457F" w:rsidRDefault="00E5457F">
      <w:pPr>
        <w:jc w:val="both"/>
        <w:rPr>
          <w:rFonts w:ascii="Times New Roman" w:hAnsi="Times New Roman"/>
          <w:sz w:val="20"/>
        </w:rPr>
      </w:pPr>
    </w:p>
    <w:p w14:paraId="1FE974EC" w14:textId="77777777" w:rsidR="00E5457F" w:rsidRDefault="00E5457F">
      <w:pPr>
        <w:jc w:val="both"/>
        <w:rPr>
          <w:rFonts w:ascii="Times New Roman" w:hAnsi="Times New Roman"/>
          <w:sz w:val="20"/>
        </w:rPr>
      </w:pPr>
    </w:p>
    <w:p w14:paraId="5A373F53" w14:textId="77777777" w:rsidR="00E5457F" w:rsidRDefault="00E5457F">
      <w:pPr>
        <w:jc w:val="both"/>
        <w:rPr>
          <w:rFonts w:ascii="Times New Roman" w:hAnsi="Times New Roman"/>
          <w:sz w:val="20"/>
        </w:rPr>
      </w:pPr>
    </w:p>
    <w:p w14:paraId="148538D5" w14:textId="77777777" w:rsidR="00E5457F" w:rsidRDefault="00E5457F">
      <w:pPr>
        <w:jc w:val="both"/>
        <w:rPr>
          <w:rFonts w:ascii="Times New Roman" w:hAnsi="Times New Roman"/>
          <w:sz w:val="20"/>
        </w:rPr>
      </w:pPr>
    </w:p>
    <w:p w14:paraId="55E20983" w14:textId="77777777" w:rsidR="00E5457F" w:rsidRDefault="00E5457F">
      <w:pPr>
        <w:jc w:val="both"/>
        <w:rPr>
          <w:rFonts w:ascii="Times New Roman" w:hAnsi="Times New Roman"/>
          <w:sz w:val="20"/>
        </w:rPr>
      </w:pPr>
      <w:r>
        <w:rPr>
          <w:rFonts w:ascii="Times New Roman" w:hAnsi="Times New Roman"/>
          <w:b/>
          <w:sz w:val="20"/>
        </w:rPr>
        <w:t>Principal Investigator(s)</w:t>
      </w:r>
      <w:r>
        <w:rPr>
          <w:rFonts w:ascii="Times New Roman" w:hAnsi="Times New Roman"/>
          <w:sz w:val="20"/>
        </w:rPr>
        <w:t xml:space="preserve"> (name/position/</w:t>
      </w:r>
      <w:r w:rsidR="001D6690">
        <w:rPr>
          <w:rFonts w:ascii="Times New Roman" w:hAnsi="Times New Roman"/>
          <w:sz w:val="20"/>
        </w:rPr>
        <w:t>institution/address</w:t>
      </w:r>
      <w:r>
        <w:rPr>
          <w:rFonts w:ascii="Times New Roman" w:hAnsi="Times New Roman"/>
          <w:sz w:val="20"/>
        </w:rPr>
        <w:t>/phone/fax/email):</w:t>
      </w:r>
    </w:p>
    <w:p w14:paraId="5B93C107" w14:textId="77777777" w:rsidR="00E5457F" w:rsidRDefault="00E5457F">
      <w:pPr>
        <w:jc w:val="both"/>
        <w:rPr>
          <w:rFonts w:ascii="Times New Roman" w:hAnsi="Times New Roman"/>
          <w:sz w:val="20"/>
        </w:rPr>
      </w:pPr>
    </w:p>
    <w:p w14:paraId="4E610C99" w14:textId="77777777" w:rsidR="00E5457F" w:rsidRDefault="00E5457F">
      <w:pPr>
        <w:jc w:val="both"/>
        <w:rPr>
          <w:rFonts w:ascii="Times New Roman" w:hAnsi="Times New Roman"/>
          <w:sz w:val="20"/>
        </w:rPr>
      </w:pPr>
    </w:p>
    <w:p w14:paraId="7C2D285D" w14:textId="77777777" w:rsidR="00E5457F" w:rsidRDefault="00E5457F">
      <w:pPr>
        <w:jc w:val="both"/>
        <w:rPr>
          <w:rFonts w:ascii="Times New Roman" w:hAnsi="Times New Roman"/>
          <w:sz w:val="20"/>
        </w:rPr>
      </w:pPr>
    </w:p>
    <w:p w14:paraId="6B726F5E" w14:textId="77777777" w:rsidR="00E5457F" w:rsidRDefault="00E5457F">
      <w:pPr>
        <w:jc w:val="both"/>
        <w:rPr>
          <w:rFonts w:ascii="Times New Roman" w:hAnsi="Times New Roman"/>
          <w:sz w:val="20"/>
        </w:rPr>
      </w:pPr>
    </w:p>
    <w:p w14:paraId="20276575" w14:textId="77777777" w:rsidR="00E5457F" w:rsidRDefault="00E5457F">
      <w:pPr>
        <w:jc w:val="both"/>
        <w:rPr>
          <w:rFonts w:ascii="Times New Roman" w:hAnsi="Times New Roman"/>
          <w:sz w:val="20"/>
        </w:rPr>
      </w:pPr>
    </w:p>
    <w:p w14:paraId="226BFA2B" w14:textId="77777777" w:rsidR="00E5457F" w:rsidRDefault="00E5457F">
      <w:pPr>
        <w:jc w:val="both"/>
        <w:rPr>
          <w:rFonts w:ascii="Times New Roman" w:hAnsi="Times New Roman"/>
          <w:sz w:val="20"/>
        </w:rPr>
      </w:pPr>
    </w:p>
    <w:p w14:paraId="23691419" w14:textId="77777777" w:rsidR="00E5457F" w:rsidRDefault="00E5457F">
      <w:pPr>
        <w:jc w:val="both"/>
        <w:rPr>
          <w:rFonts w:ascii="Times New Roman" w:hAnsi="Times New Roman"/>
          <w:sz w:val="20"/>
        </w:rPr>
      </w:pPr>
    </w:p>
    <w:p w14:paraId="1134B9B5" w14:textId="77777777" w:rsidR="00E5457F" w:rsidRDefault="00E5457F">
      <w:pPr>
        <w:jc w:val="both"/>
        <w:rPr>
          <w:rFonts w:ascii="Times New Roman" w:hAnsi="Times New Roman"/>
          <w:sz w:val="20"/>
        </w:rPr>
      </w:pPr>
    </w:p>
    <w:p w14:paraId="2EC51831" w14:textId="77777777" w:rsidR="00E5457F" w:rsidRDefault="00E5457F">
      <w:pPr>
        <w:jc w:val="both"/>
        <w:rPr>
          <w:rFonts w:ascii="Times New Roman" w:hAnsi="Times New Roman"/>
          <w:sz w:val="20"/>
        </w:rPr>
      </w:pPr>
    </w:p>
    <w:p w14:paraId="5A3DD58F" w14:textId="77777777" w:rsidR="00E5457F" w:rsidRDefault="00E5457F">
      <w:pPr>
        <w:jc w:val="both"/>
        <w:rPr>
          <w:rFonts w:ascii="Times New Roman" w:hAnsi="Times New Roman"/>
          <w:sz w:val="20"/>
        </w:rPr>
      </w:pPr>
    </w:p>
    <w:p w14:paraId="1136ACEA" w14:textId="77777777" w:rsidR="00E5457F" w:rsidRDefault="00E5457F">
      <w:pPr>
        <w:jc w:val="both"/>
        <w:rPr>
          <w:rFonts w:ascii="Times New Roman" w:hAnsi="Times New Roman"/>
          <w:sz w:val="20"/>
        </w:rPr>
      </w:pPr>
    </w:p>
    <w:p w14:paraId="799437F0" w14:textId="77777777" w:rsidR="00E5457F" w:rsidRDefault="00E5457F">
      <w:pPr>
        <w:jc w:val="both"/>
        <w:rPr>
          <w:rFonts w:ascii="Times New Roman" w:hAnsi="Times New Roman"/>
          <w:sz w:val="20"/>
        </w:rPr>
      </w:pPr>
    </w:p>
    <w:p w14:paraId="4632F576" w14:textId="77777777" w:rsidR="00E5457F" w:rsidRDefault="00E5457F">
      <w:pPr>
        <w:jc w:val="both"/>
        <w:rPr>
          <w:rFonts w:ascii="Times New Roman" w:hAnsi="Times New Roman"/>
          <w:sz w:val="20"/>
        </w:rPr>
      </w:pPr>
    </w:p>
    <w:p w14:paraId="2BFF92B3" w14:textId="77777777" w:rsidR="00E5457F" w:rsidRDefault="00E5457F">
      <w:pPr>
        <w:jc w:val="both"/>
        <w:rPr>
          <w:rFonts w:ascii="Times New Roman" w:hAnsi="Times New Roman"/>
          <w:sz w:val="20"/>
        </w:rPr>
      </w:pPr>
      <w:r>
        <w:rPr>
          <w:rFonts w:ascii="Times New Roman" w:hAnsi="Times New Roman"/>
          <w:b/>
          <w:sz w:val="20"/>
        </w:rPr>
        <w:t>Cooperating, Non-funded Participant(s)</w:t>
      </w:r>
      <w:r>
        <w:rPr>
          <w:rFonts w:ascii="Times New Roman" w:hAnsi="Times New Roman"/>
          <w:sz w:val="20"/>
        </w:rPr>
        <w:t xml:space="preserve"> (name/position/</w:t>
      </w:r>
      <w:r w:rsidR="001D6690">
        <w:rPr>
          <w:rFonts w:ascii="Times New Roman" w:hAnsi="Times New Roman"/>
          <w:sz w:val="20"/>
        </w:rPr>
        <w:t>institution/</w:t>
      </w:r>
      <w:r>
        <w:rPr>
          <w:rFonts w:ascii="Times New Roman" w:hAnsi="Times New Roman"/>
          <w:sz w:val="20"/>
        </w:rPr>
        <w:t>address/phone/fax/email):</w:t>
      </w:r>
    </w:p>
    <w:p w14:paraId="06ABA6E9" w14:textId="77777777" w:rsidR="00E5457F" w:rsidRDefault="00E5457F">
      <w:pPr>
        <w:jc w:val="both"/>
        <w:rPr>
          <w:rFonts w:ascii="Times New Roman" w:hAnsi="Times New Roman"/>
          <w:sz w:val="20"/>
        </w:rPr>
      </w:pPr>
    </w:p>
    <w:p w14:paraId="022EEFDF" w14:textId="77777777" w:rsidR="00E5457F" w:rsidRDefault="00E5457F">
      <w:pPr>
        <w:jc w:val="both"/>
        <w:rPr>
          <w:rFonts w:ascii="Times New Roman" w:hAnsi="Times New Roman"/>
          <w:sz w:val="20"/>
        </w:rPr>
      </w:pPr>
    </w:p>
    <w:p w14:paraId="5DB4EC77" w14:textId="77777777" w:rsidR="00E5457F" w:rsidRDefault="00E5457F">
      <w:pPr>
        <w:jc w:val="both"/>
        <w:rPr>
          <w:rFonts w:ascii="Times New Roman" w:hAnsi="Times New Roman"/>
          <w:sz w:val="20"/>
        </w:rPr>
      </w:pPr>
    </w:p>
    <w:p w14:paraId="00E082C1" w14:textId="77777777" w:rsidR="00E5457F" w:rsidRDefault="00E5457F">
      <w:pPr>
        <w:jc w:val="both"/>
        <w:rPr>
          <w:rFonts w:ascii="Times New Roman" w:hAnsi="Times New Roman"/>
          <w:sz w:val="20"/>
        </w:rPr>
      </w:pPr>
    </w:p>
    <w:p w14:paraId="4004D159" w14:textId="77777777" w:rsidR="00E5457F" w:rsidRDefault="00E5457F">
      <w:pPr>
        <w:jc w:val="both"/>
        <w:rPr>
          <w:rFonts w:ascii="Times New Roman" w:hAnsi="Times New Roman"/>
          <w:sz w:val="20"/>
        </w:rPr>
      </w:pPr>
    </w:p>
    <w:p w14:paraId="13E015C2" w14:textId="77777777" w:rsidR="00E5457F" w:rsidRDefault="00E5457F">
      <w:pPr>
        <w:jc w:val="both"/>
        <w:rPr>
          <w:rFonts w:ascii="Times New Roman" w:hAnsi="Times New Roman"/>
          <w:sz w:val="20"/>
        </w:rPr>
      </w:pPr>
    </w:p>
    <w:p w14:paraId="16AF6AED" w14:textId="77777777" w:rsidR="00E5457F" w:rsidRDefault="00E5457F">
      <w:pPr>
        <w:jc w:val="both"/>
        <w:rPr>
          <w:rFonts w:ascii="Times New Roman" w:hAnsi="Times New Roman"/>
          <w:sz w:val="20"/>
        </w:rPr>
      </w:pPr>
    </w:p>
    <w:p w14:paraId="62A5C975" w14:textId="77777777" w:rsidR="00E5457F" w:rsidRDefault="00E5457F">
      <w:pPr>
        <w:jc w:val="both"/>
        <w:rPr>
          <w:rFonts w:ascii="Times New Roman" w:hAnsi="Times New Roman"/>
          <w:sz w:val="20"/>
        </w:rPr>
      </w:pPr>
    </w:p>
    <w:p w14:paraId="0D2E72A9" w14:textId="77777777" w:rsidR="00E5457F" w:rsidRDefault="00E5457F">
      <w:pPr>
        <w:jc w:val="both"/>
        <w:rPr>
          <w:rFonts w:ascii="Times New Roman" w:hAnsi="Times New Roman"/>
          <w:sz w:val="20"/>
        </w:rPr>
      </w:pPr>
    </w:p>
    <w:p w14:paraId="49F1791D" w14:textId="77777777" w:rsidR="00E5457F" w:rsidRDefault="00E5457F">
      <w:pPr>
        <w:jc w:val="both"/>
        <w:rPr>
          <w:rFonts w:ascii="Times New Roman" w:hAnsi="Times New Roman"/>
          <w:sz w:val="20"/>
        </w:rPr>
      </w:pPr>
    </w:p>
    <w:p w14:paraId="4FC01E75" w14:textId="77777777" w:rsidR="00E5457F" w:rsidRDefault="00E5457F">
      <w:pPr>
        <w:jc w:val="both"/>
        <w:rPr>
          <w:rFonts w:ascii="Times New Roman" w:hAnsi="Times New Roman"/>
          <w:sz w:val="20"/>
        </w:rPr>
      </w:pPr>
    </w:p>
    <w:p w14:paraId="185D4EF0" w14:textId="77777777" w:rsidR="00E5457F" w:rsidRDefault="00E5457F">
      <w:pPr>
        <w:jc w:val="both"/>
        <w:rPr>
          <w:rFonts w:ascii="Times New Roman" w:hAnsi="Times New Roman"/>
          <w:sz w:val="20"/>
        </w:rPr>
      </w:pPr>
    </w:p>
    <w:p w14:paraId="4EAA1E42" w14:textId="77777777" w:rsidR="00E5457F" w:rsidRDefault="00E5457F">
      <w:pPr>
        <w:jc w:val="both"/>
        <w:rPr>
          <w:rFonts w:ascii="Times New Roman" w:hAnsi="Times New Roman"/>
          <w:sz w:val="20"/>
        </w:rPr>
      </w:pPr>
    </w:p>
    <w:p w14:paraId="6F57B858" w14:textId="77777777" w:rsidR="00E5457F" w:rsidRDefault="00E5457F">
      <w:pPr>
        <w:tabs>
          <w:tab w:val="left" w:pos="6840"/>
          <w:tab w:val="left" w:pos="9360"/>
        </w:tabs>
        <w:jc w:val="both"/>
        <w:rPr>
          <w:rFonts w:ascii="Times New Roman" w:hAnsi="Times New Roman"/>
          <w:sz w:val="20"/>
        </w:rPr>
      </w:pPr>
      <w:r>
        <w:rPr>
          <w:rFonts w:ascii="Times New Roman" w:hAnsi="Times New Roman"/>
          <w:b/>
          <w:sz w:val="20"/>
        </w:rPr>
        <w:t xml:space="preserve">Project </w:t>
      </w:r>
      <w:r w:rsidR="0012400E">
        <w:rPr>
          <w:rFonts w:ascii="Times New Roman" w:hAnsi="Times New Roman"/>
          <w:b/>
          <w:sz w:val="20"/>
        </w:rPr>
        <w:t>Coordinator</w:t>
      </w:r>
      <w:r w:rsidR="0012400E">
        <w:rPr>
          <w:rFonts w:ascii="Times New Roman" w:hAnsi="Times New Roman"/>
          <w:sz w:val="20"/>
        </w:rPr>
        <w:t>’s</w:t>
      </w:r>
      <w:r>
        <w:rPr>
          <w:rFonts w:ascii="Times New Roman" w:hAnsi="Times New Roman"/>
          <w:b/>
          <w:sz w:val="20"/>
        </w:rPr>
        <w:t xml:space="preserve"> Signature:</w:t>
      </w:r>
      <w:r>
        <w:rPr>
          <w:rFonts w:ascii="Times New Roman" w:hAnsi="Times New Roman"/>
          <w:sz w:val="20"/>
        </w:rPr>
        <w:t xml:space="preserve"> </w:t>
      </w:r>
      <w:r>
        <w:rPr>
          <w:rFonts w:ascii="Times New Roman" w:hAnsi="Times New Roman"/>
          <w:b/>
          <w:sz w:val="20"/>
          <w:u w:val="single"/>
        </w:rPr>
        <w:tab/>
      </w:r>
      <w:r>
        <w:rPr>
          <w:rFonts w:ascii="Times New Roman" w:hAnsi="Times New Roman"/>
          <w:sz w:val="20"/>
        </w:rPr>
        <w:t xml:space="preserve">  </w:t>
      </w:r>
      <w:r>
        <w:rPr>
          <w:rFonts w:ascii="Times New Roman" w:hAnsi="Times New Roman"/>
          <w:b/>
          <w:sz w:val="20"/>
        </w:rPr>
        <w:t>Date:</w:t>
      </w:r>
      <w:r>
        <w:rPr>
          <w:rFonts w:ascii="Times New Roman" w:hAnsi="Times New Roman"/>
          <w:sz w:val="20"/>
        </w:rPr>
        <w:t xml:space="preserve"> </w:t>
      </w:r>
      <w:r>
        <w:rPr>
          <w:rFonts w:ascii="Times New Roman" w:hAnsi="Times New Roman"/>
          <w:b/>
          <w:sz w:val="20"/>
          <w:u w:val="single"/>
        </w:rPr>
        <w:tab/>
      </w:r>
    </w:p>
    <w:p w14:paraId="1347F72A" w14:textId="618AA7C4" w:rsidR="008F6664" w:rsidRDefault="00AC6389" w:rsidP="001D6690">
      <w:pPr>
        <w:jc w:val="center"/>
        <w:rPr>
          <w:rFonts w:ascii="Times New Roman" w:hAnsi="Times New Roman"/>
          <w:b/>
          <w:sz w:val="28"/>
        </w:rPr>
      </w:pPr>
      <w:r>
        <w:rPr>
          <w:rFonts w:ascii="Times New Roman" w:hAnsi="Times New Roman"/>
          <w:noProof/>
          <w:snapToGrid/>
          <w:sz w:val="20"/>
        </w:rPr>
        <mc:AlternateContent>
          <mc:Choice Requires="wps">
            <w:drawing>
              <wp:anchor distT="0" distB="0" distL="114300" distR="114300" simplePos="0" relativeHeight="251655168" behindDoc="0" locked="0" layoutInCell="1" allowOverlap="1" wp14:anchorId="71B18954" wp14:editId="2E2521B3">
                <wp:simplePos x="0" y="0"/>
                <wp:positionH relativeFrom="column">
                  <wp:posOffset>6510020</wp:posOffset>
                </wp:positionH>
                <wp:positionV relativeFrom="paragraph">
                  <wp:posOffset>1823085</wp:posOffset>
                </wp:positionV>
                <wp:extent cx="276225" cy="3048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17B" w14:textId="08C02C41" w:rsidR="00692710" w:rsidRDefault="00C0234A" w:rsidP="009D2A6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954" id="Text Box 42" o:spid="_x0000_s1030" type="#_x0000_t202" style="position:absolute;left:0;text-align:left;margin-left:512.6pt;margin-top:143.55pt;width:21.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" stroked="f">
                <v:textbox>
                  <w:txbxContent>
                    <w:p w14:paraId="07DD617B" w14:textId="08C02C41" w:rsidR="00692710" w:rsidRDefault="00C0234A" w:rsidP="009D2A68">
                      <w:r>
                        <w:t>4</w:t>
                      </w:r>
                    </w:p>
                  </w:txbxContent>
                </v:textbox>
              </v:shape>
            </w:pict>
          </mc:Fallback>
        </mc:AlternateContent>
      </w:r>
      <w:r w:rsidR="00E5457F">
        <w:rPr>
          <w:rFonts w:ascii="Times New Roman" w:hAnsi="Times New Roman"/>
          <w:b/>
          <w:sz w:val="20"/>
        </w:rPr>
        <w:br w:type="page"/>
      </w:r>
      <w:r w:rsidR="00DB1A9C">
        <w:rPr>
          <w:rFonts w:ascii="Times New Roman" w:hAnsi="Times New Roman"/>
          <w:b/>
          <w:sz w:val="28"/>
        </w:rPr>
        <w:lastRenderedPageBreak/>
        <w:t>NRAC</w:t>
      </w:r>
      <w:r w:rsidR="001D6690">
        <w:rPr>
          <w:rFonts w:ascii="Times New Roman" w:hAnsi="Times New Roman"/>
          <w:b/>
          <w:sz w:val="28"/>
        </w:rPr>
        <w:t xml:space="preserve"> </w:t>
      </w:r>
      <w:r w:rsidR="00DB1A9C">
        <w:rPr>
          <w:rFonts w:ascii="Times New Roman" w:hAnsi="Times New Roman"/>
          <w:b/>
          <w:sz w:val="28"/>
        </w:rPr>
        <w:t xml:space="preserve">Mini-Grants </w:t>
      </w:r>
      <w:r w:rsidR="001D6690">
        <w:rPr>
          <w:rFonts w:ascii="Times New Roman" w:hAnsi="Times New Roman"/>
          <w:b/>
          <w:sz w:val="28"/>
        </w:rPr>
        <w:t xml:space="preserve">Proposal  </w:t>
      </w:r>
    </w:p>
    <w:p w14:paraId="4AE1CF03" w14:textId="77777777" w:rsidR="00E0059E" w:rsidRDefault="001D6690" w:rsidP="001D6690">
      <w:pPr>
        <w:jc w:val="center"/>
        <w:rPr>
          <w:rFonts w:ascii="Times New Roman" w:hAnsi="Times New Roman"/>
          <w:b/>
          <w:sz w:val="28"/>
        </w:rPr>
      </w:pPr>
      <w:r>
        <w:rPr>
          <w:rFonts w:ascii="Times New Roman" w:hAnsi="Times New Roman"/>
          <w:b/>
          <w:sz w:val="28"/>
        </w:rPr>
        <w:t>Description of Project Categories</w:t>
      </w:r>
      <w:r w:rsidR="00EE5312">
        <w:rPr>
          <w:rFonts w:ascii="Times New Roman" w:hAnsi="Times New Roman"/>
          <w:b/>
          <w:sz w:val="28"/>
        </w:rPr>
        <w:t xml:space="preserve"> and</w:t>
      </w:r>
    </w:p>
    <w:p w14:paraId="53CF8E3D" w14:textId="77777777" w:rsidR="001D6690" w:rsidRDefault="00282531" w:rsidP="001D6690">
      <w:pPr>
        <w:jc w:val="center"/>
        <w:rPr>
          <w:rFonts w:ascii="Times New Roman" w:hAnsi="Times New Roman"/>
          <w:b/>
          <w:sz w:val="28"/>
        </w:rPr>
      </w:pPr>
      <w:r>
        <w:rPr>
          <w:rFonts w:ascii="Times New Roman" w:hAnsi="Times New Roman"/>
          <w:b/>
          <w:sz w:val="28"/>
        </w:rPr>
        <w:t xml:space="preserve">Body of </w:t>
      </w:r>
      <w:r w:rsidR="00E0059E">
        <w:rPr>
          <w:rFonts w:ascii="Times New Roman" w:hAnsi="Times New Roman"/>
          <w:b/>
          <w:sz w:val="28"/>
        </w:rPr>
        <w:t>Proposal</w:t>
      </w:r>
    </w:p>
    <w:p w14:paraId="5C90A66E" w14:textId="77777777" w:rsidR="001D6690" w:rsidRDefault="001D6690" w:rsidP="001D6690">
      <w:pPr>
        <w:jc w:val="center"/>
        <w:rPr>
          <w:rFonts w:ascii="Times New Roman" w:hAnsi="Times New Roman"/>
          <w:b/>
          <w:sz w:val="28"/>
        </w:rPr>
      </w:pPr>
    </w:p>
    <w:p w14:paraId="344DB5DC" w14:textId="77777777" w:rsidR="00E5457F" w:rsidRDefault="00E42A61">
      <w:pPr>
        <w:tabs>
          <w:tab w:val="left" w:pos="540"/>
        </w:tabs>
        <w:jc w:val="both"/>
        <w:rPr>
          <w:rFonts w:ascii="Times New Roman" w:hAnsi="Times New Roman"/>
          <w:sz w:val="20"/>
        </w:rPr>
      </w:pPr>
      <w:r>
        <w:rPr>
          <w:rFonts w:ascii="Times New Roman" w:hAnsi="Times New Roman"/>
          <w:b/>
          <w:sz w:val="20"/>
        </w:rPr>
        <w:t xml:space="preserve">1.0    </w:t>
      </w:r>
      <w:r w:rsidR="00E5457F">
        <w:rPr>
          <w:rFonts w:ascii="Times New Roman" w:hAnsi="Times New Roman"/>
          <w:b/>
          <w:sz w:val="20"/>
        </w:rPr>
        <w:t>WHY:</w:t>
      </w:r>
      <w:r w:rsidR="00E5457F">
        <w:rPr>
          <w:rFonts w:ascii="Times New Roman" w:hAnsi="Times New Roman"/>
          <w:sz w:val="20"/>
        </w:rPr>
        <w:t xml:space="preserve">  Justify the problem or issue addressed by the proposed project.</w:t>
      </w:r>
    </w:p>
    <w:p w14:paraId="244681FB" w14:textId="77777777" w:rsidR="00E5457F" w:rsidRDefault="00E5457F">
      <w:pPr>
        <w:jc w:val="both"/>
        <w:rPr>
          <w:rFonts w:ascii="Times New Roman" w:hAnsi="Times New Roman"/>
          <w:sz w:val="20"/>
        </w:rPr>
      </w:pPr>
    </w:p>
    <w:p w14:paraId="3FF5317B" w14:textId="77777777" w:rsidR="00E5457F" w:rsidRDefault="00E5457F">
      <w:pPr>
        <w:ind w:right="-720"/>
        <w:jc w:val="both"/>
        <w:rPr>
          <w:rFonts w:ascii="Times New Roman" w:hAnsi="Times New Roman"/>
          <w:sz w:val="20"/>
        </w:rPr>
      </w:pPr>
    </w:p>
    <w:p w14:paraId="3C781779" w14:textId="77777777" w:rsidR="00E5457F" w:rsidRDefault="00E5457F">
      <w:pPr>
        <w:tabs>
          <w:tab w:val="left" w:pos="440"/>
          <w:tab w:val="left" w:pos="1080"/>
        </w:tabs>
        <w:ind w:left="540" w:right="-720" w:hanging="540"/>
        <w:rPr>
          <w:rFonts w:ascii="Times New Roman" w:hAnsi="Times New Roman"/>
          <w:sz w:val="20"/>
        </w:rPr>
      </w:pPr>
      <w:r>
        <w:rPr>
          <w:rFonts w:ascii="Times New Roman" w:hAnsi="Times New Roman"/>
          <w:b/>
          <w:sz w:val="20"/>
        </w:rPr>
        <w:t>2.0</w:t>
      </w:r>
      <w:r>
        <w:rPr>
          <w:rFonts w:ascii="Times New Roman" w:hAnsi="Times New Roman"/>
          <w:b/>
          <w:sz w:val="20"/>
        </w:rPr>
        <w:tab/>
        <w:t xml:space="preserve">WHAT: </w:t>
      </w:r>
      <w:r>
        <w:rPr>
          <w:rFonts w:ascii="Times New Roman" w:hAnsi="Times New Roman"/>
          <w:sz w:val="20"/>
        </w:rPr>
        <w:t xml:space="preserve"> State the objectives of the project and their relationship to the</w:t>
      </w:r>
      <w:r w:rsidR="00EE5312">
        <w:rPr>
          <w:rFonts w:ascii="Times New Roman" w:hAnsi="Times New Roman"/>
          <w:sz w:val="20"/>
        </w:rPr>
        <w:t xml:space="preserve"> problem or </w:t>
      </w:r>
      <w:r>
        <w:rPr>
          <w:rFonts w:ascii="Times New Roman" w:hAnsi="Times New Roman"/>
          <w:sz w:val="20"/>
        </w:rPr>
        <w:t>issue described above.</w:t>
      </w:r>
    </w:p>
    <w:p w14:paraId="662943FD" w14:textId="77777777" w:rsidR="00E5457F" w:rsidRDefault="00E5457F">
      <w:pPr>
        <w:ind w:left="1080" w:hanging="540"/>
        <w:rPr>
          <w:rFonts w:ascii="Times New Roman" w:hAnsi="Times New Roman"/>
          <w:sz w:val="20"/>
        </w:rPr>
      </w:pPr>
      <w:r>
        <w:rPr>
          <w:rFonts w:ascii="Times New Roman" w:hAnsi="Times New Roman"/>
          <w:sz w:val="20"/>
        </w:rPr>
        <w:t xml:space="preserve">2.1 </w:t>
      </w:r>
      <w:r>
        <w:rPr>
          <w:rFonts w:ascii="Times New Roman" w:hAnsi="Times New Roman"/>
          <w:sz w:val="20"/>
        </w:rPr>
        <w:tab/>
        <w:t xml:space="preserve">Describe the product, process, or program that will result from successful accomplishment of the project objectives. </w:t>
      </w:r>
    </w:p>
    <w:p w14:paraId="5822223E" w14:textId="77777777" w:rsidR="00E5457F" w:rsidRDefault="00E5457F">
      <w:pPr>
        <w:ind w:left="1080" w:hanging="540"/>
        <w:rPr>
          <w:rFonts w:ascii="Times New Roman" w:hAnsi="Times New Roman"/>
          <w:sz w:val="20"/>
        </w:rPr>
      </w:pPr>
      <w:r>
        <w:rPr>
          <w:rFonts w:ascii="Times New Roman" w:hAnsi="Times New Roman"/>
          <w:sz w:val="20"/>
        </w:rPr>
        <w:t>2.2</w:t>
      </w:r>
      <w:r>
        <w:rPr>
          <w:rFonts w:ascii="Times New Roman" w:hAnsi="Times New Roman"/>
          <w:sz w:val="20"/>
        </w:rPr>
        <w:tab/>
        <w:t>Identify and describe the end-users and beneficiaries of the project results.</w:t>
      </w:r>
    </w:p>
    <w:p w14:paraId="30887C7E" w14:textId="77777777" w:rsidR="00E5457F" w:rsidRDefault="00E5457F">
      <w:pPr>
        <w:ind w:left="1080" w:hanging="540"/>
        <w:rPr>
          <w:rFonts w:ascii="Times New Roman" w:hAnsi="Times New Roman"/>
          <w:sz w:val="20"/>
        </w:rPr>
      </w:pPr>
      <w:r>
        <w:rPr>
          <w:rFonts w:ascii="Times New Roman" w:hAnsi="Times New Roman"/>
          <w:sz w:val="20"/>
        </w:rPr>
        <w:t>2.3</w:t>
      </w:r>
      <w:r>
        <w:rPr>
          <w:rFonts w:ascii="Times New Roman" w:hAnsi="Times New Roman"/>
          <w:sz w:val="20"/>
        </w:rPr>
        <w:tab/>
        <w:t>Indicate what measurable economic benefits will result from the use of the product/process/program.</w:t>
      </w:r>
    </w:p>
    <w:p w14:paraId="7F1CAAB0" w14:textId="77777777" w:rsidR="00E5457F" w:rsidRDefault="00E5457F">
      <w:pPr>
        <w:jc w:val="both"/>
        <w:rPr>
          <w:rFonts w:ascii="Times New Roman" w:hAnsi="Times New Roman"/>
          <w:sz w:val="20"/>
        </w:rPr>
      </w:pPr>
    </w:p>
    <w:p w14:paraId="09CD15A1" w14:textId="77777777" w:rsidR="00E5457F" w:rsidRDefault="00E5457F">
      <w:pPr>
        <w:jc w:val="both"/>
        <w:rPr>
          <w:rFonts w:ascii="Times New Roman" w:hAnsi="Times New Roman"/>
          <w:sz w:val="20"/>
        </w:rPr>
      </w:pPr>
    </w:p>
    <w:p w14:paraId="1BC3865A" w14:textId="77777777" w:rsidR="00E5457F" w:rsidRDefault="00E5457F">
      <w:pPr>
        <w:ind w:left="360" w:hanging="360"/>
        <w:jc w:val="both"/>
        <w:rPr>
          <w:rFonts w:ascii="Times New Roman" w:hAnsi="Times New Roman"/>
          <w:sz w:val="20"/>
        </w:rPr>
      </w:pPr>
      <w:r>
        <w:rPr>
          <w:rFonts w:ascii="Times New Roman" w:hAnsi="Times New Roman"/>
          <w:b/>
          <w:sz w:val="20"/>
        </w:rPr>
        <w:t>3.0</w:t>
      </w:r>
      <w:r>
        <w:rPr>
          <w:rFonts w:ascii="Times New Roman" w:hAnsi="Times New Roman"/>
          <w:b/>
          <w:sz w:val="20"/>
        </w:rPr>
        <w:tab/>
        <w:t xml:space="preserve">WHERE: </w:t>
      </w:r>
      <w:r>
        <w:rPr>
          <w:rFonts w:ascii="Times New Roman" w:hAnsi="Times New Roman"/>
          <w:sz w:val="20"/>
        </w:rPr>
        <w:t xml:space="preserve"> Identify the states and region (e.g.</w:t>
      </w:r>
      <w:r w:rsidR="00EE5312">
        <w:rPr>
          <w:rFonts w:ascii="Times New Roman" w:hAnsi="Times New Roman"/>
          <w:sz w:val="20"/>
        </w:rPr>
        <w:t>,</w:t>
      </w:r>
      <w:r>
        <w:rPr>
          <w:rFonts w:ascii="Times New Roman" w:hAnsi="Times New Roman"/>
          <w:sz w:val="20"/>
        </w:rPr>
        <w:t xml:space="preserve"> Chesapeake Bay) and describe the environment (land-based system, freshwater, nearshore, etc.) where the project results will be immediately applicable.  Where else may the results be transferred to and applied?  </w:t>
      </w:r>
    </w:p>
    <w:p w14:paraId="3705DB66" w14:textId="77777777" w:rsidR="00E5457F" w:rsidRDefault="00E5457F">
      <w:pPr>
        <w:jc w:val="both"/>
        <w:rPr>
          <w:rFonts w:ascii="Times New Roman" w:hAnsi="Times New Roman"/>
          <w:sz w:val="20"/>
        </w:rPr>
      </w:pPr>
    </w:p>
    <w:p w14:paraId="76BEB470" w14:textId="77777777" w:rsidR="00821A05" w:rsidRDefault="00821A05" w:rsidP="008F6664">
      <w:pPr>
        <w:tabs>
          <w:tab w:val="left" w:pos="360"/>
        </w:tabs>
        <w:ind w:left="360" w:hanging="360"/>
        <w:jc w:val="both"/>
        <w:rPr>
          <w:rFonts w:ascii="Times New Roman" w:hAnsi="Times New Roman"/>
          <w:sz w:val="20"/>
        </w:rPr>
      </w:pPr>
    </w:p>
    <w:p w14:paraId="0D1D2B78" w14:textId="77777777" w:rsidR="00E5457F" w:rsidRDefault="008F6664" w:rsidP="00821A05">
      <w:pPr>
        <w:tabs>
          <w:tab w:val="left" w:pos="360"/>
        </w:tabs>
        <w:ind w:left="360" w:hanging="360"/>
        <w:jc w:val="both"/>
        <w:rPr>
          <w:rFonts w:ascii="Times New Roman" w:hAnsi="Times New Roman"/>
          <w:sz w:val="20"/>
        </w:rPr>
      </w:pPr>
      <w:r>
        <w:rPr>
          <w:rFonts w:ascii="Times New Roman" w:hAnsi="Times New Roman"/>
          <w:b/>
          <w:sz w:val="20"/>
        </w:rPr>
        <w:t>4.0</w:t>
      </w:r>
      <w:r>
        <w:rPr>
          <w:rFonts w:ascii="Times New Roman" w:hAnsi="Times New Roman"/>
          <w:b/>
          <w:sz w:val="20"/>
        </w:rPr>
        <w:tab/>
      </w:r>
      <w:r w:rsidR="00E5457F">
        <w:rPr>
          <w:rFonts w:ascii="Times New Roman" w:hAnsi="Times New Roman"/>
          <w:b/>
          <w:sz w:val="20"/>
        </w:rPr>
        <w:t>WHO:</w:t>
      </w:r>
      <w:r w:rsidR="00E5457F">
        <w:rPr>
          <w:rFonts w:ascii="Times New Roman" w:hAnsi="Times New Roman"/>
          <w:sz w:val="20"/>
        </w:rPr>
        <w:t xml:space="preserve">  Describe who will be involved in the project </w:t>
      </w:r>
      <w:r w:rsidR="00E5457F" w:rsidRPr="003C5EDF">
        <w:rPr>
          <w:rFonts w:ascii="Times New Roman" w:hAnsi="Times New Roman"/>
          <w:b/>
          <w:sz w:val="20"/>
          <w:u w:val="single"/>
        </w:rPr>
        <w:t>and</w:t>
      </w:r>
      <w:r w:rsidR="00E5457F">
        <w:rPr>
          <w:rFonts w:ascii="Times New Roman" w:hAnsi="Times New Roman"/>
          <w:sz w:val="20"/>
        </w:rPr>
        <w:t xml:space="preserve"> their respective roles and responsibilities.   Attach a </w:t>
      </w:r>
      <w:r w:rsidR="00E5457F">
        <w:rPr>
          <w:rFonts w:ascii="Times New Roman" w:hAnsi="Times New Roman"/>
          <w:sz w:val="20"/>
          <w:u w:val="single"/>
        </w:rPr>
        <w:t>one</w:t>
      </w:r>
      <w:r w:rsidR="00E5457F">
        <w:rPr>
          <w:rFonts w:ascii="Times New Roman" w:hAnsi="Times New Roman"/>
          <w:sz w:val="20"/>
        </w:rPr>
        <w:t xml:space="preserve"> page vita of each funded participant.</w:t>
      </w:r>
      <w:r w:rsidR="007963A8">
        <w:rPr>
          <w:rFonts w:ascii="Times New Roman" w:hAnsi="Times New Roman"/>
          <w:sz w:val="20"/>
        </w:rPr>
        <w:t xml:space="preserve">  </w:t>
      </w:r>
    </w:p>
    <w:p w14:paraId="33195AF5" w14:textId="77777777" w:rsidR="00E5457F" w:rsidRDefault="00E5457F">
      <w:pPr>
        <w:jc w:val="both"/>
        <w:rPr>
          <w:rFonts w:ascii="Times New Roman" w:hAnsi="Times New Roman"/>
          <w:sz w:val="20"/>
        </w:rPr>
      </w:pPr>
    </w:p>
    <w:p w14:paraId="6EC343F7" w14:textId="77777777" w:rsidR="00E5457F" w:rsidRDefault="00E5457F">
      <w:pPr>
        <w:jc w:val="both"/>
        <w:rPr>
          <w:rFonts w:ascii="Times New Roman" w:hAnsi="Times New Roman"/>
          <w:sz w:val="20"/>
        </w:rPr>
      </w:pPr>
    </w:p>
    <w:p w14:paraId="54134833" w14:textId="77777777" w:rsidR="00E5457F" w:rsidRDefault="00E5457F">
      <w:pPr>
        <w:ind w:left="360" w:hanging="360"/>
        <w:jc w:val="both"/>
        <w:rPr>
          <w:rFonts w:ascii="Times New Roman" w:hAnsi="Times New Roman"/>
          <w:sz w:val="20"/>
        </w:rPr>
      </w:pPr>
      <w:r>
        <w:rPr>
          <w:rFonts w:ascii="Times New Roman" w:hAnsi="Times New Roman"/>
          <w:b/>
          <w:sz w:val="20"/>
        </w:rPr>
        <w:t>5.0</w:t>
      </w:r>
      <w:r>
        <w:rPr>
          <w:rFonts w:ascii="Times New Roman" w:hAnsi="Times New Roman"/>
          <w:b/>
          <w:sz w:val="20"/>
        </w:rPr>
        <w:tab/>
        <w:t xml:space="preserve">HOW: </w:t>
      </w:r>
      <w:r>
        <w:rPr>
          <w:rFonts w:ascii="Times New Roman" w:hAnsi="Times New Roman"/>
          <w:sz w:val="20"/>
        </w:rPr>
        <w:t xml:space="preserve"> Describe how the project will be carried out and achieve the objectives defined above.  Describe the supporting facilities that will be made available to the project.  How will project results be evaluated?  How will the results or products be transferred to industry or public entities?</w:t>
      </w:r>
    </w:p>
    <w:p w14:paraId="02C5B4E8" w14:textId="77777777" w:rsidR="00E5457F" w:rsidRDefault="00E5457F">
      <w:pPr>
        <w:jc w:val="both"/>
        <w:rPr>
          <w:rFonts w:ascii="Times New Roman" w:hAnsi="Times New Roman"/>
          <w:sz w:val="20"/>
        </w:rPr>
      </w:pPr>
    </w:p>
    <w:p w14:paraId="75B9DCBA" w14:textId="77777777" w:rsidR="00E5457F" w:rsidRDefault="00E5457F">
      <w:pPr>
        <w:jc w:val="both"/>
        <w:rPr>
          <w:rFonts w:ascii="Times New Roman" w:hAnsi="Times New Roman"/>
          <w:sz w:val="20"/>
        </w:rPr>
      </w:pPr>
    </w:p>
    <w:p w14:paraId="7655D177" w14:textId="77777777" w:rsidR="00821A05" w:rsidRDefault="00E5457F" w:rsidP="00604DB6">
      <w:pPr>
        <w:ind w:left="360" w:hanging="360"/>
        <w:jc w:val="both"/>
        <w:rPr>
          <w:rFonts w:ascii="Times New Roman" w:hAnsi="Times New Roman"/>
          <w:sz w:val="20"/>
        </w:rPr>
      </w:pPr>
      <w:r>
        <w:rPr>
          <w:rFonts w:ascii="Times New Roman" w:hAnsi="Times New Roman"/>
          <w:b/>
          <w:sz w:val="20"/>
        </w:rPr>
        <w:t>6.0</w:t>
      </w:r>
      <w:r>
        <w:rPr>
          <w:rFonts w:ascii="Times New Roman" w:hAnsi="Times New Roman"/>
          <w:b/>
          <w:sz w:val="20"/>
        </w:rPr>
        <w:tab/>
        <w:t>WHEN:</w:t>
      </w:r>
      <w:r>
        <w:rPr>
          <w:rFonts w:ascii="Times New Roman" w:hAnsi="Times New Roman"/>
          <w:sz w:val="20"/>
        </w:rPr>
        <w:t xml:space="preserve">  Indicate desired starting and completion dates (months) for the proposed project (i.e.</w:t>
      </w:r>
      <w:r w:rsidR="006110C9">
        <w:rPr>
          <w:rFonts w:ascii="Times New Roman" w:hAnsi="Times New Roman"/>
          <w:sz w:val="20"/>
        </w:rPr>
        <w:t>,</w:t>
      </w:r>
      <w:r>
        <w:rPr>
          <w:rFonts w:ascii="Times New Roman" w:hAnsi="Times New Roman"/>
          <w:sz w:val="20"/>
        </w:rPr>
        <w:t xml:space="preserve"> account for seasonality of data collection).  Provide a clear time line for completion of objectives with due dates specified for all products</w:t>
      </w:r>
      <w:r w:rsidR="00DB1A9C">
        <w:rPr>
          <w:rFonts w:ascii="Times New Roman" w:hAnsi="Times New Roman"/>
          <w:sz w:val="20"/>
        </w:rPr>
        <w:t>.</w:t>
      </w:r>
      <w:r w:rsidR="0054047C">
        <w:rPr>
          <w:rFonts w:ascii="Times New Roman" w:hAnsi="Times New Roman"/>
          <w:sz w:val="20"/>
        </w:rPr>
        <w:t xml:space="preserve">  Strong justification for the immediacy </w:t>
      </w:r>
      <w:r w:rsidR="00604DB6">
        <w:rPr>
          <w:rFonts w:ascii="Times New Roman" w:hAnsi="Times New Roman"/>
          <w:sz w:val="20"/>
        </w:rPr>
        <w:t xml:space="preserve">of the project is expected.  </w:t>
      </w:r>
      <w:r w:rsidR="00604DB6" w:rsidRPr="003C5EDF">
        <w:rPr>
          <w:rFonts w:ascii="Times New Roman" w:hAnsi="Times New Roman"/>
          <w:b/>
          <w:sz w:val="20"/>
        </w:rPr>
        <w:t>Project timeline must not exceed one year</w:t>
      </w:r>
      <w:r w:rsidR="00604DB6">
        <w:rPr>
          <w:rFonts w:ascii="Times New Roman" w:hAnsi="Times New Roman"/>
          <w:sz w:val="20"/>
        </w:rPr>
        <w:t>.</w:t>
      </w:r>
    </w:p>
    <w:p w14:paraId="5551C9C6" w14:textId="77777777" w:rsidR="003C5EDF" w:rsidRDefault="003C5EDF" w:rsidP="00604DB6">
      <w:pPr>
        <w:ind w:left="360" w:hanging="360"/>
        <w:jc w:val="both"/>
        <w:rPr>
          <w:rFonts w:ascii="Times New Roman" w:hAnsi="Times New Roman"/>
          <w:sz w:val="20"/>
        </w:rPr>
      </w:pPr>
    </w:p>
    <w:p w14:paraId="3DB6A166" w14:textId="275EE8C8" w:rsidR="00E0059E" w:rsidRDefault="00F10DDC" w:rsidP="003C5EDF">
      <w:pPr>
        <w:numPr>
          <w:ilvl w:val="0"/>
          <w:numId w:val="8"/>
        </w:numPr>
        <w:tabs>
          <w:tab w:val="clear" w:pos="720"/>
        </w:tabs>
        <w:ind w:left="450"/>
        <w:jc w:val="both"/>
        <w:rPr>
          <w:rFonts w:ascii="Times New Roman" w:hAnsi="Times New Roman"/>
          <w:sz w:val="20"/>
        </w:rPr>
      </w:pPr>
      <w:r>
        <w:rPr>
          <w:rFonts w:ascii="Times New Roman" w:hAnsi="Times New Roman"/>
          <w:b/>
          <w:sz w:val="20"/>
        </w:rPr>
        <w:t>BUDGET</w:t>
      </w:r>
      <w:r w:rsidR="00E0059E">
        <w:rPr>
          <w:rFonts w:ascii="Times New Roman" w:hAnsi="Times New Roman"/>
          <w:b/>
          <w:sz w:val="20"/>
        </w:rPr>
        <w:t xml:space="preserve"> SUMMARY</w:t>
      </w:r>
      <w:r w:rsidR="00E5457F">
        <w:rPr>
          <w:rFonts w:ascii="Times New Roman" w:hAnsi="Times New Roman"/>
          <w:b/>
          <w:sz w:val="20"/>
        </w:rPr>
        <w:t>:</w:t>
      </w:r>
      <w:r>
        <w:rPr>
          <w:rFonts w:ascii="Times New Roman" w:hAnsi="Times New Roman"/>
          <w:sz w:val="20"/>
        </w:rPr>
        <w:t xml:space="preserve">  </w:t>
      </w:r>
      <w:r w:rsidR="00081DC5">
        <w:rPr>
          <w:rFonts w:ascii="Times New Roman" w:hAnsi="Times New Roman"/>
          <w:sz w:val="20"/>
        </w:rPr>
        <w:t>(NOT REQUIRED)</w:t>
      </w:r>
    </w:p>
    <w:p w14:paraId="225A922F" w14:textId="77777777" w:rsidR="00E0059E" w:rsidRDefault="00E0059E" w:rsidP="00E0059E">
      <w:pPr>
        <w:ind w:left="270"/>
        <w:jc w:val="both"/>
        <w:rPr>
          <w:rFonts w:ascii="Times New Roman" w:hAnsi="Times New Roman"/>
          <w:sz w:val="20"/>
        </w:rPr>
      </w:pPr>
    </w:p>
    <w:p w14:paraId="07A6DD89" w14:textId="7F150C68" w:rsidR="00F10DDC" w:rsidRDefault="00E5457F" w:rsidP="00E0059E">
      <w:pPr>
        <w:ind w:left="270"/>
        <w:jc w:val="both"/>
        <w:rPr>
          <w:rFonts w:ascii="Times New Roman" w:hAnsi="Times New Roman"/>
          <w:sz w:val="20"/>
        </w:rPr>
      </w:pPr>
      <w:r>
        <w:rPr>
          <w:rFonts w:ascii="Times New Roman" w:hAnsi="Times New Roman"/>
          <w:sz w:val="20"/>
        </w:rPr>
        <w:t>NRAC will not pay for indirect costs (overhead), student tuition remission, and capital costs.  These may not be included a</w:t>
      </w:r>
      <w:r w:rsidR="00F10DDC">
        <w:rPr>
          <w:rFonts w:ascii="Times New Roman" w:hAnsi="Times New Roman"/>
          <w:sz w:val="20"/>
        </w:rPr>
        <w:t xml:space="preserve">s a component of </w:t>
      </w:r>
      <w:r w:rsidR="00540FED">
        <w:rPr>
          <w:rFonts w:ascii="Times New Roman" w:hAnsi="Times New Roman"/>
          <w:sz w:val="20"/>
        </w:rPr>
        <w:t>m</w:t>
      </w:r>
      <w:r w:rsidR="00F10DDC">
        <w:rPr>
          <w:rFonts w:ascii="Times New Roman" w:hAnsi="Times New Roman"/>
          <w:sz w:val="20"/>
        </w:rPr>
        <w:t xml:space="preserve">atching </w:t>
      </w:r>
      <w:r w:rsidR="00540FED">
        <w:rPr>
          <w:rFonts w:ascii="Times New Roman" w:hAnsi="Times New Roman"/>
          <w:sz w:val="20"/>
        </w:rPr>
        <w:t>f</w:t>
      </w:r>
      <w:r w:rsidR="00F10DDC">
        <w:rPr>
          <w:rFonts w:ascii="Times New Roman" w:hAnsi="Times New Roman"/>
          <w:sz w:val="20"/>
        </w:rPr>
        <w:t xml:space="preserve">unds.  </w:t>
      </w:r>
      <w:r w:rsidR="006F548F">
        <w:rPr>
          <w:rFonts w:ascii="Times New Roman" w:hAnsi="Times New Roman"/>
          <w:sz w:val="20"/>
        </w:rPr>
        <w:t xml:space="preserve">Matching </w:t>
      </w:r>
      <w:r w:rsidR="00540FED">
        <w:rPr>
          <w:rFonts w:ascii="Times New Roman" w:hAnsi="Times New Roman"/>
          <w:sz w:val="20"/>
        </w:rPr>
        <w:t>f</w:t>
      </w:r>
      <w:r w:rsidR="006F548F">
        <w:rPr>
          <w:rFonts w:ascii="Times New Roman" w:hAnsi="Times New Roman"/>
          <w:sz w:val="20"/>
        </w:rPr>
        <w:t>unds or cost sharing funds are not required but if included should be shown on the budget sheet</w:t>
      </w:r>
      <w:r w:rsidR="009955F7">
        <w:rPr>
          <w:rFonts w:ascii="Times New Roman" w:hAnsi="Times New Roman"/>
          <w:sz w:val="20"/>
        </w:rPr>
        <w:t xml:space="preserve"> or presented within the content of the proposal</w:t>
      </w:r>
      <w:r w:rsidR="006F548F">
        <w:rPr>
          <w:rFonts w:ascii="Times New Roman" w:hAnsi="Times New Roman"/>
          <w:sz w:val="20"/>
        </w:rPr>
        <w:t>.</w:t>
      </w:r>
      <w:r w:rsidR="005F6932">
        <w:rPr>
          <w:rFonts w:ascii="Times New Roman" w:hAnsi="Times New Roman"/>
          <w:sz w:val="20"/>
        </w:rPr>
        <w:t xml:space="preserve"> </w:t>
      </w:r>
    </w:p>
    <w:p w14:paraId="278D76AF" w14:textId="77777777" w:rsidR="00E5457F" w:rsidRDefault="00E5457F">
      <w:pPr>
        <w:rPr>
          <w:rFonts w:ascii="Times New Roman" w:hAnsi="Times New Roman"/>
          <w:sz w:val="20"/>
        </w:rPr>
      </w:pPr>
    </w:p>
    <w:p w14:paraId="790EEDF7" w14:textId="77777777" w:rsidR="00E5457F" w:rsidRDefault="00E5457F">
      <w:pPr>
        <w:ind w:left="440"/>
        <w:rPr>
          <w:rFonts w:ascii="Times New Roman" w:hAnsi="Times New Roman"/>
          <w:sz w:val="20"/>
        </w:rPr>
      </w:pPr>
      <w:r>
        <w:rPr>
          <w:rFonts w:ascii="Times New Roman" w:hAnsi="Times New Roman"/>
          <w:b/>
          <w:sz w:val="20"/>
        </w:rPr>
        <w:t>Funds Requested</w:t>
      </w:r>
    </w:p>
    <w:p w14:paraId="4CCC0721" w14:textId="77777777" w:rsidR="00E5457F" w:rsidRDefault="00E5457F">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t>Funds Requested</w:t>
      </w:r>
      <w:r>
        <w:rPr>
          <w:rFonts w:ascii="Times New Roman" w:hAnsi="Times New Roman"/>
          <w:sz w:val="20"/>
        </w:rPr>
        <w:tab/>
        <w:t>Matching Funds</w:t>
      </w:r>
    </w:p>
    <w:p w14:paraId="4A3A5421" w14:textId="77777777" w:rsidR="00E5457F" w:rsidRDefault="00E5457F">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t>from NRAC</w:t>
      </w:r>
    </w:p>
    <w:p w14:paraId="3ABA5958" w14:textId="77777777" w:rsidR="00E5457F" w:rsidRDefault="00E5457F">
      <w:pPr>
        <w:tabs>
          <w:tab w:val="left" w:pos="360"/>
          <w:tab w:val="left" w:pos="720"/>
          <w:tab w:val="left" w:pos="5040"/>
          <w:tab w:val="left" w:pos="7200"/>
        </w:tabs>
        <w:ind w:left="440"/>
        <w:rPr>
          <w:rFonts w:ascii="Times New Roman" w:hAnsi="Times New Roman"/>
          <w:sz w:val="20"/>
        </w:rPr>
      </w:pPr>
      <w:r>
        <w:rPr>
          <w:rFonts w:ascii="Times New Roman" w:hAnsi="Times New Roman"/>
          <w:sz w:val="20"/>
        </w:rPr>
        <w:t>Salaries and Wages</w:t>
      </w:r>
    </w:p>
    <w:p w14:paraId="1A025944" w14:textId="77777777" w:rsidR="00E5457F" w:rsidRDefault="00E5457F">
      <w:pPr>
        <w:tabs>
          <w:tab w:val="left" w:leader="underscore" w:pos="360"/>
          <w:tab w:val="left" w:pos="720"/>
          <w:tab w:val="left" w:pos="108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A.</w:t>
      </w:r>
      <w:r>
        <w:rPr>
          <w:rFonts w:ascii="Times New Roman" w:hAnsi="Times New Roman"/>
          <w:sz w:val="20"/>
        </w:rPr>
        <w:tab/>
        <w:t>Principal Investigators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67274670" w14:textId="77777777" w:rsidR="00E5457F" w:rsidRDefault="00E5457F">
      <w:pPr>
        <w:numPr>
          <w:ilvl w:val="0"/>
          <w:numId w:val="3"/>
        </w:numPr>
        <w:tabs>
          <w:tab w:val="left" w:pos="720"/>
          <w:tab w:val="left" w:pos="1080"/>
          <w:tab w:val="left" w:pos="5040"/>
          <w:tab w:val="left" w:leader="underscore" w:pos="6660"/>
          <w:tab w:val="left" w:pos="7200"/>
          <w:tab w:val="left" w:leader="underscore" w:pos="8820"/>
        </w:tabs>
        <w:rPr>
          <w:rFonts w:ascii="Times New Roman" w:hAnsi="Times New Roman"/>
          <w:sz w:val="20"/>
        </w:rPr>
      </w:pPr>
      <w:r>
        <w:rPr>
          <w:rFonts w:ascii="Times New Roman" w:hAnsi="Times New Roman"/>
          <w:sz w:val="20"/>
        </w:rPr>
        <w:tab/>
        <w:t>B.</w:t>
      </w:r>
      <w:r>
        <w:rPr>
          <w:rFonts w:ascii="Times New Roman" w:hAnsi="Times New Roman"/>
          <w:sz w:val="20"/>
        </w:rPr>
        <w:tab/>
        <w:t>Research Assoc./</w:t>
      </w:r>
      <w:proofErr w:type="spellStart"/>
      <w:r>
        <w:rPr>
          <w:rFonts w:ascii="Times New Roman" w:hAnsi="Times New Roman"/>
          <w:sz w:val="20"/>
        </w:rPr>
        <w:t>Postdoctorates</w:t>
      </w:r>
      <w:proofErr w:type="spellEnd"/>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68C6347D" w14:textId="77777777" w:rsidR="00E5457F" w:rsidRDefault="00E5457F">
      <w:pPr>
        <w:tabs>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t>C.</w:t>
      </w:r>
      <w:r>
        <w:rPr>
          <w:rFonts w:ascii="Times New Roman" w:hAnsi="Times New Roman"/>
          <w:sz w:val="20"/>
        </w:rPr>
        <w:tab/>
        <w:t>Graduate/</w:t>
      </w:r>
      <w:proofErr w:type="spellStart"/>
      <w:r>
        <w:rPr>
          <w:rFonts w:ascii="Times New Roman" w:hAnsi="Times New Roman"/>
          <w:sz w:val="20"/>
        </w:rPr>
        <w:t>Prebaccalaureate</w:t>
      </w:r>
      <w:proofErr w:type="spellEnd"/>
      <w:r>
        <w:rPr>
          <w:rFonts w:ascii="Times New Roman" w:hAnsi="Times New Roman"/>
          <w:sz w:val="20"/>
        </w:rPr>
        <w:t xml:space="preserve"> Students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6D89EA4" w14:textId="77777777" w:rsidR="00E5457F" w:rsidRDefault="00E5457F">
      <w:pPr>
        <w:tabs>
          <w:tab w:val="left" w:pos="360"/>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r>
      <w:r>
        <w:rPr>
          <w:rFonts w:ascii="Times New Roman" w:hAnsi="Times New Roman"/>
          <w:sz w:val="20"/>
        </w:rPr>
        <w:tab/>
        <w:t>D.</w:t>
      </w:r>
      <w:r>
        <w:rPr>
          <w:rFonts w:ascii="Times New Roman" w:hAnsi="Times New Roman"/>
          <w:sz w:val="20"/>
        </w:rPr>
        <w:tab/>
        <w:t>Other Professionals (</w:t>
      </w:r>
      <w:r>
        <w:rPr>
          <w:rFonts w:ascii="Times New Roman" w:hAnsi="Times New Roman"/>
          <w:sz w:val="20"/>
          <w:u w:val="single"/>
        </w:rPr>
        <w:t>not</w:t>
      </w:r>
      <w:r>
        <w:rPr>
          <w:rFonts w:ascii="Times New Roman" w:hAnsi="Times New Roman"/>
          <w:sz w:val="20"/>
        </w:rPr>
        <w:t xml:space="preserve"> consultants)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0F4ABD64"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Fringe Benefits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41506791"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Non-expendable Equipment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44A1EF08"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Materials and Supplies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35BD914"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Travel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45A39F92"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Publication Costs/Page Charges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312D6C92"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u w:val="single"/>
        </w:rPr>
      </w:pPr>
      <w:r>
        <w:rPr>
          <w:rFonts w:ascii="Times New Roman" w:hAnsi="Times New Roman"/>
          <w:sz w:val="20"/>
        </w:rPr>
        <w:t>Other Direct Costs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36AAF049" w14:textId="77777777" w:rsidR="00E0059E" w:rsidRDefault="00E5457F" w:rsidP="00E0059E">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Lab Analyses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56D0F2CA"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Consultant Services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28FF1A28" w14:textId="77777777" w:rsidR="00E0059E" w:rsidRDefault="00E0059E" w:rsidP="00E0059E">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Subcontracting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5D9B4426" w14:textId="77777777" w:rsidR="00E5457F" w:rsidRDefault="00E0059E" w:rsidP="00E0059E">
      <w:pPr>
        <w:tabs>
          <w:tab w:val="left" w:pos="360"/>
          <w:tab w:val="left" w:pos="720"/>
          <w:tab w:val="left" w:pos="5040"/>
          <w:tab w:val="left" w:leader="underscore" w:pos="6660"/>
          <w:tab w:val="left" w:pos="7200"/>
          <w:tab w:val="left" w:leader="underscore" w:pos="8820"/>
        </w:tabs>
        <w:rPr>
          <w:rFonts w:ascii="Times New Roman" w:hAnsi="Times New Roman"/>
          <w:sz w:val="20"/>
        </w:rPr>
      </w:pPr>
      <w:r w:rsidRPr="00E0059E">
        <w:rPr>
          <w:rFonts w:ascii="Times New Roman" w:hAnsi="Times New Roman"/>
          <w:sz w:val="20"/>
        </w:rPr>
        <w:tab/>
      </w:r>
      <w:r w:rsidRPr="00E0059E">
        <w:rPr>
          <w:rFonts w:ascii="Times New Roman" w:hAnsi="Times New Roman"/>
          <w:sz w:val="20"/>
        </w:rPr>
        <w:tab/>
      </w:r>
      <w:r w:rsidR="00E5457F">
        <w:rPr>
          <w:rFonts w:ascii="Times New Roman" w:hAnsi="Times New Roman"/>
          <w:sz w:val="20"/>
        </w:rPr>
        <w:t>Phone/Fax/Photocopy/Postage</w:t>
      </w:r>
      <w:r w:rsidR="00E5457F">
        <w:rPr>
          <w:rFonts w:ascii="Times New Roman" w:hAnsi="Times New Roman"/>
          <w:sz w:val="20"/>
        </w:rPr>
        <w:tab/>
      </w:r>
      <w:r w:rsidR="00E5457F">
        <w:rPr>
          <w:rFonts w:ascii="Times New Roman" w:hAnsi="Times New Roman"/>
          <w:sz w:val="20"/>
        </w:rPr>
        <w:tab/>
      </w:r>
      <w:r w:rsidR="00E5457F">
        <w:rPr>
          <w:rFonts w:ascii="Times New Roman" w:hAnsi="Times New Roman"/>
          <w:sz w:val="20"/>
        </w:rPr>
        <w:tab/>
      </w:r>
      <w:r w:rsidR="00E5457F">
        <w:rPr>
          <w:rFonts w:ascii="Times New Roman" w:hAnsi="Times New Roman"/>
          <w:sz w:val="20"/>
        </w:rPr>
        <w:tab/>
      </w:r>
    </w:p>
    <w:p w14:paraId="28925AEB" w14:textId="77777777"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14:paraId="11B6BF8B" w14:textId="77777777" w:rsidR="005F6932" w:rsidRPr="005F6932" w:rsidRDefault="00E5457F" w:rsidP="005F6932">
      <w:pPr>
        <w:tabs>
          <w:tab w:val="left" w:pos="360"/>
          <w:tab w:val="left" w:pos="720"/>
          <w:tab w:val="left" w:pos="5040"/>
          <w:tab w:val="left" w:leader="underscore" w:pos="6660"/>
          <w:tab w:val="left" w:pos="7200"/>
          <w:tab w:val="left" w:leader="underscore" w:pos="8820"/>
        </w:tabs>
        <w:ind w:left="440"/>
        <w:rPr>
          <w:rFonts w:ascii="Times New Roman" w:hAnsi="Times New Roman"/>
          <w:b/>
          <w:sz w:val="20"/>
        </w:rPr>
      </w:pPr>
      <w:r>
        <w:rPr>
          <w:rFonts w:ascii="Times New Roman" w:hAnsi="Times New Roman"/>
          <w:b/>
          <w:sz w:val="20"/>
        </w:rPr>
        <w:lastRenderedPageBreak/>
        <w:t>TOTALS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14:paraId="2ADEE6A1" w14:textId="44E3667C" w:rsidR="00E5457F" w:rsidRDefault="00E5457F">
      <w:pPr>
        <w:tabs>
          <w:tab w:val="left" w:pos="720"/>
          <w:tab w:val="left" w:leader="underscore" w:pos="6660"/>
          <w:tab w:val="left" w:leader="underscore" w:pos="8820"/>
        </w:tabs>
        <w:ind w:left="440"/>
        <w:rPr>
          <w:rFonts w:ascii="Times New Roman" w:hAnsi="Times New Roman"/>
          <w:sz w:val="20"/>
        </w:rPr>
      </w:pPr>
      <w:r>
        <w:rPr>
          <w:rFonts w:ascii="Times New Roman" w:hAnsi="Times New Roman"/>
          <w:sz w:val="20"/>
        </w:rPr>
        <w:tab/>
        <w:t>(Enter these values on the title/signature page)</w:t>
      </w:r>
    </w:p>
    <w:p w14:paraId="44426BA1" w14:textId="77777777" w:rsidR="005F6932" w:rsidRDefault="005F6932">
      <w:pPr>
        <w:tabs>
          <w:tab w:val="left" w:pos="720"/>
          <w:tab w:val="left" w:leader="underscore" w:pos="6660"/>
          <w:tab w:val="left" w:leader="underscore" w:pos="8820"/>
        </w:tabs>
        <w:ind w:left="440"/>
        <w:rPr>
          <w:rFonts w:ascii="Times New Roman" w:hAnsi="Times New Roman"/>
          <w:sz w:val="20"/>
        </w:rPr>
      </w:pPr>
    </w:p>
    <w:p w14:paraId="4327E1B8" w14:textId="77777777" w:rsidR="005F6932" w:rsidRDefault="005F6932">
      <w:pPr>
        <w:tabs>
          <w:tab w:val="left" w:pos="720"/>
          <w:tab w:val="left" w:leader="underscore" w:pos="6660"/>
          <w:tab w:val="left" w:leader="underscore" w:pos="8820"/>
        </w:tabs>
        <w:ind w:left="440"/>
        <w:rPr>
          <w:rFonts w:ascii="Times New Roman" w:hAnsi="Times New Roman"/>
          <w:sz w:val="20"/>
        </w:rPr>
      </w:pPr>
    </w:p>
    <w:p w14:paraId="6C0B2EB3" w14:textId="77777777" w:rsidR="005C1C7F" w:rsidRPr="005C1C7F" w:rsidRDefault="005C1C7F" w:rsidP="005C1C7F">
      <w:pPr>
        <w:numPr>
          <w:ilvl w:val="0"/>
          <w:numId w:val="8"/>
        </w:numPr>
        <w:tabs>
          <w:tab w:val="left" w:leader="underscore" w:pos="6660"/>
          <w:tab w:val="left" w:leader="underscore" w:pos="8820"/>
        </w:tabs>
        <w:rPr>
          <w:rFonts w:ascii="Times New Roman" w:hAnsi="Times New Roman"/>
          <w:b/>
          <w:sz w:val="20"/>
        </w:rPr>
      </w:pPr>
      <w:r w:rsidRPr="005C1C7F">
        <w:rPr>
          <w:rFonts w:ascii="Times New Roman" w:hAnsi="Times New Roman"/>
          <w:b/>
          <w:sz w:val="20"/>
        </w:rPr>
        <w:t>BUDGET JUSTIFICATION:</w:t>
      </w:r>
    </w:p>
    <w:p w14:paraId="040B8796" w14:textId="77777777" w:rsidR="005C1C7F" w:rsidRPr="005F6932" w:rsidRDefault="005C1C7F" w:rsidP="005C1C7F">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Please provide a short narrative for each budget line indicating details such as time expended (and rates) for personnel, equipment and travel costs, etc.</w:t>
      </w:r>
    </w:p>
    <w:p w14:paraId="495D3106" w14:textId="77777777" w:rsidR="00E5457F" w:rsidRDefault="00E5457F">
      <w:pPr>
        <w:tabs>
          <w:tab w:val="left" w:pos="720"/>
          <w:tab w:val="left" w:leader="underscore" w:pos="6660"/>
          <w:tab w:val="left" w:leader="underscore" w:pos="8820"/>
        </w:tabs>
        <w:ind w:left="440" w:hanging="440"/>
        <w:rPr>
          <w:rFonts w:ascii="Times New Roman" w:hAnsi="Times New Roman"/>
          <w:b/>
          <w:sz w:val="20"/>
        </w:rPr>
      </w:pPr>
    </w:p>
    <w:p w14:paraId="172EA17A" w14:textId="77777777" w:rsidR="00E5457F" w:rsidRDefault="00E5457F" w:rsidP="005C1C7F">
      <w:pPr>
        <w:numPr>
          <w:ilvl w:val="0"/>
          <w:numId w:val="8"/>
        </w:numPr>
        <w:tabs>
          <w:tab w:val="left" w:leader="underscore" w:pos="6660"/>
          <w:tab w:val="left" w:leader="underscore" w:pos="8820"/>
        </w:tabs>
        <w:rPr>
          <w:rFonts w:ascii="Times New Roman" w:hAnsi="Times New Roman"/>
          <w:b/>
          <w:caps/>
          <w:sz w:val="20"/>
        </w:rPr>
      </w:pPr>
      <w:r>
        <w:rPr>
          <w:rFonts w:ascii="Times New Roman" w:hAnsi="Times New Roman"/>
          <w:b/>
          <w:sz w:val="20"/>
        </w:rPr>
        <w:t>VITA (</w:t>
      </w:r>
      <w:r>
        <w:rPr>
          <w:rFonts w:ascii="Times New Roman" w:hAnsi="Times New Roman"/>
          <w:b/>
          <w:caps/>
          <w:sz w:val="20"/>
        </w:rPr>
        <w:t>rÉsumÉ) gUIDELINES:</w:t>
      </w:r>
    </w:p>
    <w:p w14:paraId="72F5872E" w14:textId="77777777" w:rsidR="00E5457F" w:rsidRDefault="00E5457F">
      <w:pPr>
        <w:tabs>
          <w:tab w:val="left" w:pos="720"/>
          <w:tab w:val="left" w:leader="underscore" w:pos="6660"/>
          <w:tab w:val="left" w:leader="underscore" w:pos="8820"/>
        </w:tabs>
        <w:rPr>
          <w:rFonts w:ascii="Times New Roman" w:hAnsi="Times New Roman"/>
          <w:b/>
          <w:caps/>
          <w:sz w:val="16"/>
        </w:rPr>
      </w:pPr>
    </w:p>
    <w:p w14:paraId="504FE2F3" w14:textId="77777777" w:rsidR="00E5457F" w:rsidRDefault="00E5457F">
      <w:pPr>
        <w:tabs>
          <w:tab w:val="left" w:pos="4320"/>
        </w:tabs>
        <w:ind w:left="450"/>
        <w:rPr>
          <w:rFonts w:ascii="Times New Roman" w:hAnsi="Times New Roman"/>
          <w:sz w:val="20"/>
        </w:rPr>
      </w:pPr>
      <w:r>
        <w:rPr>
          <w:rFonts w:ascii="Times New Roman" w:hAnsi="Times New Roman"/>
          <w:caps/>
          <w:sz w:val="20"/>
        </w:rPr>
        <w:t>n</w:t>
      </w:r>
      <w:r>
        <w:rPr>
          <w:rFonts w:ascii="Times New Roman" w:hAnsi="Times New Roman"/>
          <w:sz w:val="20"/>
        </w:rPr>
        <w:t>ame</w:t>
      </w:r>
      <w:r>
        <w:rPr>
          <w:rFonts w:ascii="Times New Roman" w:hAnsi="Times New Roman"/>
          <w:sz w:val="20"/>
        </w:rPr>
        <w:tab/>
      </w:r>
    </w:p>
    <w:p w14:paraId="23C26C34" w14:textId="77777777" w:rsidR="00E5457F" w:rsidRDefault="00E5457F">
      <w:pPr>
        <w:tabs>
          <w:tab w:val="left" w:pos="4320"/>
        </w:tabs>
        <w:ind w:left="450"/>
        <w:rPr>
          <w:rFonts w:ascii="Times New Roman" w:hAnsi="Times New Roman"/>
          <w:sz w:val="16"/>
        </w:rPr>
      </w:pPr>
    </w:p>
    <w:p w14:paraId="74BDDE41" w14:textId="77777777" w:rsidR="00E5457F" w:rsidRDefault="00E5457F">
      <w:pPr>
        <w:tabs>
          <w:tab w:val="left" w:pos="4320"/>
        </w:tabs>
        <w:ind w:left="450"/>
        <w:rPr>
          <w:rFonts w:ascii="Times New Roman" w:hAnsi="Times New Roman"/>
          <w:sz w:val="20"/>
        </w:rPr>
      </w:pPr>
      <w:r>
        <w:rPr>
          <w:rFonts w:ascii="Times New Roman" w:hAnsi="Times New Roman"/>
          <w:sz w:val="20"/>
        </w:rPr>
        <w:t>Address</w:t>
      </w:r>
      <w:r>
        <w:rPr>
          <w:rFonts w:ascii="Times New Roman" w:hAnsi="Times New Roman"/>
          <w:sz w:val="20"/>
        </w:rPr>
        <w:tab/>
        <w:t>Phone</w:t>
      </w:r>
    </w:p>
    <w:p w14:paraId="33045BE0" w14:textId="77777777" w:rsidR="00E5457F" w:rsidRDefault="00E5457F">
      <w:pPr>
        <w:tabs>
          <w:tab w:val="left" w:pos="4320"/>
        </w:tabs>
        <w:ind w:left="450"/>
        <w:rPr>
          <w:rFonts w:ascii="Times New Roman" w:hAnsi="Times New Roman"/>
          <w:sz w:val="20"/>
        </w:rPr>
      </w:pPr>
      <w:r>
        <w:rPr>
          <w:rFonts w:ascii="Times New Roman" w:hAnsi="Times New Roman"/>
          <w:sz w:val="20"/>
        </w:rPr>
        <w:tab/>
        <w:t>Fax</w:t>
      </w:r>
    </w:p>
    <w:p w14:paraId="49456861" w14:textId="77777777" w:rsidR="00E5457F" w:rsidRDefault="00E5457F">
      <w:pPr>
        <w:tabs>
          <w:tab w:val="left" w:pos="4320"/>
        </w:tabs>
        <w:ind w:left="450"/>
        <w:rPr>
          <w:rFonts w:ascii="Times New Roman" w:hAnsi="Times New Roman"/>
          <w:sz w:val="20"/>
        </w:rPr>
      </w:pPr>
      <w:r>
        <w:rPr>
          <w:rFonts w:ascii="Times New Roman" w:hAnsi="Times New Roman"/>
          <w:sz w:val="20"/>
        </w:rPr>
        <w:tab/>
        <w:t>Email</w:t>
      </w:r>
    </w:p>
    <w:p w14:paraId="06C24070" w14:textId="77777777" w:rsidR="00E5457F" w:rsidRDefault="00E5457F">
      <w:pPr>
        <w:tabs>
          <w:tab w:val="left" w:pos="4320"/>
        </w:tabs>
        <w:ind w:left="450"/>
        <w:rPr>
          <w:rFonts w:ascii="Times New Roman" w:hAnsi="Times New Roman"/>
          <w:sz w:val="16"/>
        </w:rPr>
      </w:pPr>
    </w:p>
    <w:p w14:paraId="652EAB14" w14:textId="77777777" w:rsidR="00E5457F" w:rsidRDefault="00E5457F">
      <w:pPr>
        <w:tabs>
          <w:tab w:val="left" w:pos="4320"/>
        </w:tabs>
        <w:ind w:left="450"/>
        <w:rPr>
          <w:rFonts w:ascii="Times New Roman" w:hAnsi="Times New Roman"/>
          <w:b/>
          <w:sz w:val="20"/>
        </w:rPr>
      </w:pPr>
      <w:r>
        <w:rPr>
          <w:rFonts w:ascii="Times New Roman" w:hAnsi="Times New Roman"/>
          <w:b/>
          <w:sz w:val="20"/>
        </w:rPr>
        <w:t>EDUCATION</w:t>
      </w:r>
    </w:p>
    <w:p w14:paraId="4A66066A" w14:textId="77777777" w:rsidR="00E5457F" w:rsidRDefault="00E5457F">
      <w:pPr>
        <w:tabs>
          <w:tab w:val="left" w:pos="4320"/>
        </w:tabs>
        <w:ind w:left="450"/>
        <w:rPr>
          <w:rFonts w:ascii="Times New Roman" w:hAnsi="Times New Roman"/>
          <w:sz w:val="16"/>
        </w:rPr>
      </w:pPr>
    </w:p>
    <w:p w14:paraId="4710FCC7" w14:textId="77777777" w:rsidR="00E5457F" w:rsidRDefault="00E5457F">
      <w:pPr>
        <w:tabs>
          <w:tab w:val="left" w:pos="4320"/>
        </w:tabs>
        <w:ind w:left="720"/>
        <w:rPr>
          <w:rFonts w:ascii="Times New Roman" w:hAnsi="Times New Roman"/>
          <w:sz w:val="20"/>
        </w:rPr>
      </w:pPr>
      <w:r>
        <w:rPr>
          <w:rFonts w:ascii="Times New Roman" w:hAnsi="Times New Roman"/>
          <w:sz w:val="20"/>
        </w:rPr>
        <w:t>B.S. (Institution, Year)</w:t>
      </w:r>
    </w:p>
    <w:p w14:paraId="71BE4A30" w14:textId="77777777" w:rsidR="00E5457F" w:rsidRDefault="00E5457F">
      <w:pPr>
        <w:tabs>
          <w:tab w:val="left" w:pos="4320"/>
        </w:tabs>
        <w:ind w:left="720"/>
        <w:rPr>
          <w:rFonts w:ascii="Times New Roman" w:hAnsi="Times New Roman"/>
          <w:sz w:val="16"/>
        </w:rPr>
      </w:pPr>
    </w:p>
    <w:p w14:paraId="2C3102DB" w14:textId="77777777" w:rsidR="00E5457F" w:rsidRDefault="00E5457F">
      <w:pPr>
        <w:tabs>
          <w:tab w:val="left" w:pos="4320"/>
        </w:tabs>
        <w:ind w:left="720"/>
        <w:rPr>
          <w:rFonts w:ascii="Times New Roman" w:hAnsi="Times New Roman"/>
          <w:sz w:val="20"/>
        </w:rPr>
      </w:pPr>
      <w:r>
        <w:rPr>
          <w:rFonts w:ascii="Times New Roman" w:hAnsi="Times New Roman"/>
          <w:sz w:val="20"/>
        </w:rPr>
        <w:t>M.S. (Institution, Year)</w:t>
      </w:r>
    </w:p>
    <w:p w14:paraId="6F47694B" w14:textId="77777777" w:rsidR="00E5457F" w:rsidRDefault="00E5457F">
      <w:pPr>
        <w:tabs>
          <w:tab w:val="left" w:pos="4320"/>
        </w:tabs>
        <w:ind w:left="720"/>
        <w:rPr>
          <w:rFonts w:ascii="Times New Roman" w:hAnsi="Times New Roman"/>
          <w:sz w:val="16"/>
        </w:rPr>
      </w:pPr>
    </w:p>
    <w:p w14:paraId="219F4501" w14:textId="77777777" w:rsidR="00E5457F" w:rsidRDefault="00E5457F">
      <w:pPr>
        <w:tabs>
          <w:tab w:val="left" w:pos="4320"/>
        </w:tabs>
        <w:ind w:left="720"/>
        <w:rPr>
          <w:rFonts w:ascii="Times New Roman" w:hAnsi="Times New Roman"/>
          <w:sz w:val="20"/>
        </w:rPr>
      </w:pPr>
      <w:r>
        <w:rPr>
          <w:rFonts w:ascii="Times New Roman" w:hAnsi="Times New Roman"/>
          <w:sz w:val="20"/>
        </w:rPr>
        <w:t>Ph.D. (Institution, Year)</w:t>
      </w:r>
    </w:p>
    <w:p w14:paraId="7626FA6C" w14:textId="77777777" w:rsidR="00E5457F" w:rsidRDefault="00E5457F">
      <w:pPr>
        <w:tabs>
          <w:tab w:val="left" w:pos="4320"/>
        </w:tabs>
        <w:ind w:left="450"/>
        <w:rPr>
          <w:rFonts w:ascii="Times New Roman" w:hAnsi="Times New Roman"/>
          <w:sz w:val="16"/>
        </w:rPr>
      </w:pPr>
    </w:p>
    <w:p w14:paraId="5061F0E0" w14:textId="77777777" w:rsidR="00E5457F" w:rsidRDefault="00E5457F">
      <w:pPr>
        <w:tabs>
          <w:tab w:val="left" w:pos="4320"/>
        </w:tabs>
        <w:ind w:left="450"/>
        <w:rPr>
          <w:rFonts w:ascii="Times New Roman" w:hAnsi="Times New Roman"/>
          <w:b/>
          <w:sz w:val="20"/>
        </w:rPr>
      </w:pPr>
      <w:r>
        <w:rPr>
          <w:rFonts w:ascii="Times New Roman" w:hAnsi="Times New Roman"/>
          <w:b/>
          <w:sz w:val="20"/>
        </w:rPr>
        <w:t>POSITIONS</w:t>
      </w:r>
    </w:p>
    <w:p w14:paraId="5862B417" w14:textId="77777777" w:rsidR="00E5457F" w:rsidRDefault="00E5457F">
      <w:pPr>
        <w:tabs>
          <w:tab w:val="left" w:pos="720"/>
          <w:tab w:val="left" w:leader="underscore" w:pos="6660"/>
          <w:tab w:val="left" w:leader="underscore" w:pos="8820"/>
        </w:tabs>
        <w:ind w:left="440"/>
        <w:rPr>
          <w:rFonts w:ascii="Times New Roman" w:hAnsi="Times New Roman"/>
          <w:sz w:val="16"/>
        </w:rPr>
      </w:pPr>
    </w:p>
    <w:p w14:paraId="5DA3B3B7" w14:textId="77777777" w:rsidR="00E5457F" w:rsidRDefault="00E5457F">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each position on a separate line from newest to oldest.</w:t>
      </w:r>
    </w:p>
    <w:p w14:paraId="6C3259C1" w14:textId="77777777" w:rsidR="00E5457F" w:rsidRDefault="00E5457F">
      <w:pPr>
        <w:tabs>
          <w:tab w:val="left" w:pos="720"/>
          <w:tab w:val="left" w:leader="underscore" w:pos="6660"/>
          <w:tab w:val="left" w:leader="underscore" w:pos="8820"/>
        </w:tabs>
        <w:ind w:left="440"/>
        <w:rPr>
          <w:rFonts w:ascii="Times New Roman" w:hAnsi="Times New Roman"/>
          <w:sz w:val="16"/>
        </w:rPr>
      </w:pPr>
    </w:p>
    <w:p w14:paraId="62AA3EFE" w14:textId="77777777" w:rsidR="00E5457F" w:rsidRDefault="00E5457F">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SCIENTIFIC AND PROFESSIONAL ORGANIZATION</w:t>
      </w:r>
    </w:p>
    <w:p w14:paraId="383F761C" w14:textId="77777777" w:rsidR="00E5457F" w:rsidRDefault="00E5457F">
      <w:pPr>
        <w:tabs>
          <w:tab w:val="left" w:pos="720"/>
          <w:tab w:val="left" w:leader="underscore" w:pos="6660"/>
          <w:tab w:val="left" w:leader="underscore" w:pos="8820"/>
        </w:tabs>
        <w:ind w:left="440"/>
        <w:rPr>
          <w:rFonts w:ascii="Times New Roman" w:hAnsi="Times New Roman"/>
          <w:b/>
          <w:sz w:val="16"/>
        </w:rPr>
      </w:pPr>
    </w:p>
    <w:p w14:paraId="75A2CFDC" w14:textId="77777777" w:rsidR="00E5457F" w:rsidRDefault="00E5457F">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alphabetically each organization on a separate line.</w:t>
      </w:r>
    </w:p>
    <w:p w14:paraId="020D13E7" w14:textId="77777777" w:rsidR="00E5457F" w:rsidRDefault="00E5457F">
      <w:pPr>
        <w:tabs>
          <w:tab w:val="left" w:pos="720"/>
          <w:tab w:val="left" w:leader="underscore" w:pos="6660"/>
          <w:tab w:val="left" w:leader="underscore" w:pos="8820"/>
        </w:tabs>
        <w:ind w:left="440"/>
        <w:rPr>
          <w:rFonts w:ascii="Times New Roman" w:hAnsi="Times New Roman"/>
          <w:sz w:val="16"/>
        </w:rPr>
      </w:pPr>
    </w:p>
    <w:p w14:paraId="4AC12476" w14:textId="77777777" w:rsidR="00E5457F" w:rsidRDefault="00E5457F">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SELECTED PUBLICATIONS</w:t>
      </w:r>
    </w:p>
    <w:p w14:paraId="6EA0AEC4" w14:textId="77777777" w:rsidR="00E5457F" w:rsidRDefault="00E5457F">
      <w:pPr>
        <w:tabs>
          <w:tab w:val="left" w:pos="720"/>
          <w:tab w:val="left" w:leader="underscore" w:pos="6660"/>
          <w:tab w:val="left" w:leader="underscore" w:pos="8820"/>
        </w:tabs>
        <w:ind w:left="440"/>
        <w:rPr>
          <w:rFonts w:ascii="Times New Roman" w:hAnsi="Times New Roman"/>
          <w:b/>
          <w:sz w:val="16"/>
        </w:rPr>
      </w:pPr>
    </w:p>
    <w:p w14:paraId="255D7543" w14:textId="77777777" w:rsidR="005F6932" w:rsidRDefault="00453F87" w:rsidP="00FE173B">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 xml:space="preserve">List </w:t>
      </w:r>
      <w:r w:rsidR="00E5457F">
        <w:rPr>
          <w:rFonts w:ascii="Times New Roman" w:hAnsi="Times New Roman"/>
          <w:sz w:val="20"/>
        </w:rPr>
        <w:t xml:space="preserve">relevant publications from newest to oldest.  </w:t>
      </w:r>
    </w:p>
    <w:p w14:paraId="0D686016" w14:textId="77777777" w:rsidR="00E42A61" w:rsidRDefault="00E42A61" w:rsidP="00FE173B">
      <w:pPr>
        <w:tabs>
          <w:tab w:val="left" w:pos="720"/>
          <w:tab w:val="left" w:leader="underscore" w:pos="6660"/>
          <w:tab w:val="left" w:leader="underscore" w:pos="8820"/>
        </w:tabs>
        <w:ind w:left="720"/>
        <w:rPr>
          <w:rFonts w:ascii="Times New Roman" w:hAnsi="Times New Roman"/>
          <w:sz w:val="20"/>
        </w:rPr>
      </w:pPr>
    </w:p>
    <w:p w14:paraId="783AF02D" w14:textId="77777777" w:rsidR="00E42A61" w:rsidRPr="00FE173B" w:rsidRDefault="00E42A61" w:rsidP="00FE173B">
      <w:pPr>
        <w:tabs>
          <w:tab w:val="left" w:pos="720"/>
          <w:tab w:val="left" w:leader="underscore" w:pos="6660"/>
          <w:tab w:val="left" w:leader="underscore" w:pos="8820"/>
        </w:tabs>
        <w:ind w:left="720"/>
        <w:rPr>
          <w:rFonts w:ascii="Times New Roman" w:hAnsi="Times New Roman"/>
          <w:sz w:val="20"/>
        </w:rPr>
      </w:pPr>
    </w:p>
    <w:p w14:paraId="081CD36E" w14:textId="77777777" w:rsidR="005F6932" w:rsidRDefault="005F6932">
      <w:pPr>
        <w:tabs>
          <w:tab w:val="left" w:pos="720"/>
          <w:tab w:val="left" w:leader="underscore" w:pos="6660"/>
          <w:tab w:val="left" w:leader="underscore" w:pos="8820"/>
        </w:tabs>
        <w:rPr>
          <w:rFonts w:ascii="Times New Roman" w:hAnsi="Times New Roman"/>
          <w:sz w:val="16"/>
        </w:rPr>
      </w:pPr>
    </w:p>
    <w:p w14:paraId="54E7D7C9" w14:textId="77777777" w:rsidR="00E5457F" w:rsidRDefault="00E5457F" w:rsidP="005C1C7F">
      <w:pPr>
        <w:numPr>
          <w:ilvl w:val="0"/>
          <w:numId w:val="8"/>
        </w:numPr>
        <w:tabs>
          <w:tab w:val="left" w:leader="underscore" w:pos="6660"/>
          <w:tab w:val="left" w:leader="underscore" w:pos="8820"/>
        </w:tabs>
        <w:rPr>
          <w:rFonts w:ascii="Times New Roman" w:hAnsi="Times New Roman"/>
          <w:b/>
          <w:sz w:val="20"/>
        </w:rPr>
      </w:pPr>
      <w:r>
        <w:rPr>
          <w:rFonts w:ascii="Times New Roman" w:hAnsi="Times New Roman"/>
          <w:b/>
          <w:sz w:val="20"/>
        </w:rPr>
        <w:t>OTHER FUNDING:</w:t>
      </w:r>
    </w:p>
    <w:p w14:paraId="5D4E1608" w14:textId="77777777" w:rsidR="00E5457F" w:rsidRDefault="00E5457F">
      <w:pPr>
        <w:tabs>
          <w:tab w:val="left" w:pos="720"/>
          <w:tab w:val="left" w:leader="underscore" w:pos="6660"/>
          <w:tab w:val="left" w:leader="underscore" w:pos="8820"/>
        </w:tabs>
        <w:rPr>
          <w:rFonts w:ascii="Times New Roman" w:hAnsi="Times New Roman"/>
          <w:b/>
          <w:caps/>
          <w:sz w:val="20"/>
        </w:rPr>
      </w:pPr>
    </w:p>
    <w:p w14:paraId="17B00CD9" w14:textId="77777777" w:rsidR="00E5457F" w:rsidRDefault="00E5457F">
      <w:pPr>
        <w:tabs>
          <w:tab w:val="left" w:pos="720"/>
          <w:tab w:val="left" w:leader="underscore" w:pos="6660"/>
          <w:tab w:val="left" w:leader="underscore" w:pos="8820"/>
        </w:tabs>
        <w:ind w:left="440"/>
        <w:rPr>
          <w:rFonts w:ascii="Times New Roman" w:hAnsi="Times New Roman"/>
          <w:b/>
          <w:sz w:val="20"/>
        </w:rPr>
      </w:pPr>
      <w:r>
        <w:rPr>
          <w:rFonts w:ascii="Times New Roman" w:hAnsi="Times New Roman"/>
          <w:sz w:val="20"/>
        </w:rPr>
        <w:t>Are you applying for funds for this work to other agencies?</w:t>
      </w:r>
      <w:r>
        <w:rPr>
          <w:rFonts w:ascii="Times New Roman" w:hAnsi="Times New Roman"/>
          <w:b/>
          <w:sz w:val="20"/>
        </w:rPr>
        <w:tab/>
      </w:r>
    </w:p>
    <w:p w14:paraId="57E98F70" w14:textId="77777777" w:rsidR="00E5457F" w:rsidRDefault="00E5457F">
      <w:pPr>
        <w:tabs>
          <w:tab w:val="left" w:pos="720"/>
          <w:tab w:val="left" w:leader="underscore" w:pos="6660"/>
          <w:tab w:val="left" w:leader="underscore" w:pos="8820"/>
        </w:tabs>
        <w:ind w:left="440"/>
        <w:rPr>
          <w:rFonts w:ascii="Times New Roman" w:hAnsi="Times New Roman"/>
          <w:b/>
          <w:sz w:val="20"/>
        </w:rPr>
      </w:pPr>
    </w:p>
    <w:p w14:paraId="363094C7" w14:textId="77777777" w:rsidR="00E42A61" w:rsidRPr="00097E3B" w:rsidRDefault="001131AE" w:rsidP="00FE173B">
      <w:pPr>
        <w:tabs>
          <w:tab w:val="left" w:pos="720"/>
          <w:tab w:val="left" w:leader="underscore" w:pos="6660"/>
          <w:tab w:val="left" w:leader="underscore" w:pos="8820"/>
        </w:tabs>
        <w:ind w:left="440"/>
        <w:rPr>
          <w:rFonts w:ascii="Times New Roman" w:hAnsi="Times New Roman"/>
          <w:color w:val="FF0000"/>
          <w:sz w:val="20"/>
        </w:rPr>
      </w:pPr>
      <w:r>
        <w:rPr>
          <w:rFonts w:ascii="Times New Roman" w:hAnsi="Times New Roman"/>
          <w:sz w:val="20"/>
        </w:rPr>
        <w:t>If yes, which/</w:t>
      </w:r>
      <w:r w:rsidR="00E5457F">
        <w:rPr>
          <w:rFonts w:ascii="Times New Roman" w:hAnsi="Times New Roman"/>
          <w:sz w:val="20"/>
        </w:rPr>
        <w:t>how much?</w:t>
      </w:r>
    </w:p>
    <w:p w14:paraId="00C86F03" w14:textId="77777777" w:rsidR="00AC6389" w:rsidRPr="00097E3B" w:rsidRDefault="00AC6389" w:rsidP="00FE173B">
      <w:pPr>
        <w:tabs>
          <w:tab w:val="left" w:pos="720"/>
          <w:tab w:val="left" w:leader="underscore" w:pos="6660"/>
          <w:tab w:val="left" w:leader="underscore" w:pos="8820"/>
        </w:tabs>
        <w:ind w:left="440"/>
        <w:rPr>
          <w:rFonts w:ascii="Times New Roman" w:hAnsi="Times New Roman"/>
          <w:color w:val="FF0000"/>
          <w:sz w:val="20"/>
        </w:rPr>
      </w:pPr>
    </w:p>
    <w:p w14:paraId="24577BF7" w14:textId="15CC865F" w:rsidR="00AC6389" w:rsidRPr="00081DC5" w:rsidRDefault="00AC6389" w:rsidP="00097E3B">
      <w:pPr>
        <w:tabs>
          <w:tab w:val="left" w:pos="720"/>
          <w:tab w:val="left" w:leader="underscore" w:pos="6660"/>
          <w:tab w:val="left" w:leader="underscore" w:pos="8820"/>
        </w:tabs>
        <w:ind w:left="450" w:hanging="180"/>
        <w:rPr>
          <w:rFonts w:ascii="Times New Roman" w:hAnsi="Times New Roman"/>
          <w:sz w:val="20"/>
        </w:rPr>
      </w:pPr>
      <w:r w:rsidRPr="00081DC5">
        <w:rPr>
          <w:rFonts w:ascii="Times New Roman" w:hAnsi="Times New Roman"/>
          <w:b/>
          <w:sz w:val="20"/>
        </w:rPr>
        <w:t xml:space="preserve">11.0 </w:t>
      </w:r>
      <w:r w:rsidRPr="00081DC5">
        <w:rPr>
          <w:rFonts w:ascii="Times New Roman" w:hAnsi="Times New Roman"/>
          <w:b/>
          <w:sz w:val="20"/>
        </w:rPr>
        <w:tab/>
        <w:t>LOGIC MODEL:</w:t>
      </w:r>
      <w:r w:rsidRPr="00081DC5">
        <w:rPr>
          <w:rFonts w:ascii="Times New Roman" w:hAnsi="Times New Roman"/>
          <w:sz w:val="20"/>
        </w:rPr>
        <w:t xml:space="preserve"> you must submit a Logic Model outlining the outcome expectations of your project</w:t>
      </w:r>
      <w:r w:rsidR="00081DC5" w:rsidRPr="00097E3B">
        <w:rPr>
          <w:rFonts w:ascii="Times New Roman" w:hAnsi="Times New Roman"/>
          <w:sz w:val="20"/>
        </w:rPr>
        <w:t>.</w:t>
      </w:r>
    </w:p>
    <w:p w14:paraId="4B3B7D36" w14:textId="5ED1C891" w:rsidR="00FE173B" w:rsidRPr="00FE173B" w:rsidRDefault="00AC6389" w:rsidP="00FE173B">
      <w:pPr>
        <w:tabs>
          <w:tab w:val="left" w:pos="720"/>
          <w:tab w:val="left" w:leader="underscore" w:pos="6660"/>
          <w:tab w:val="left" w:leader="underscore" w:pos="8820"/>
        </w:tabs>
        <w:ind w:left="440"/>
        <w:rPr>
          <w:rFonts w:ascii="Times New Roman" w:hAnsi="Times New Roman"/>
          <w:b/>
          <w:sz w:val="20"/>
        </w:rPr>
      </w:pPr>
      <w:r>
        <w:rPr>
          <w:rFonts w:ascii="Times New Roman" w:hAnsi="Times New Roman"/>
          <w:noProof/>
          <w:snapToGrid/>
          <w:sz w:val="20"/>
        </w:rPr>
        <mc:AlternateContent>
          <mc:Choice Requires="wps">
            <w:drawing>
              <wp:anchor distT="0" distB="0" distL="114300" distR="114300" simplePos="0" relativeHeight="251661312" behindDoc="0" locked="0" layoutInCell="1" allowOverlap="1" wp14:anchorId="49B51C75" wp14:editId="069D6253">
                <wp:simplePos x="0" y="0"/>
                <wp:positionH relativeFrom="column">
                  <wp:posOffset>6362700</wp:posOffset>
                </wp:positionH>
                <wp:positionV relativeFrom="paragraph">
                  <wp:posOffset>3707765</wp:posOffset>
                </wp:positionV>
                <wp:extent cx="276225" cy="3048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E7EFE" w14:textId="4F6E716F" w:rsidR="006D390C" w:rsidRDefault="00C0234A" w:rsidP="006D390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1C75" id="Text Box 48" o:spid="_x0000_s1031" type="#_x0000_t202" style="position:absolute;left:0;text-align:left;margin-left:501pt;margin-top:291.95pt;width:2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" stroked="f">
                <v:textbox>
                  <w:txbxContent>
                    <w:p w14:paraId="5B6E7EFE" w14:textId="4F6E716F" w:rsidR="006D390C" w:rsidRDefault="00C0234A" w:rsidP="006D390C">
                      <w:r>
                        <w:t>6</w:t>
                      </w:r>
                    </w:p>
                  </w:txbxContent>
                </v:textbox>
              </v:shape>
            </w:pict>
          </mc:Fallback>
        </mc:AlternateContent>
      </w:r>
      <w:r w:rsidR="003C5EDF">
        <w:rPr>
          <w:rFonts w:ascii="Times New Roman" w:hAnsi="Times New Roman"/>
          <w:b/>
          <w:sz w:val="20"/>
        </w:rPr>
        <w:br w:type="page"/>
      </w:r>
      <w:r w:rsidR="00E5457F">
        <w:rPr>
          <w:rFonts w:ascii="Times New Roman" w:hAnsi="Times New Roman"/>
          <w:b/>
          <w:sz w:val="20"/>
        </w:rPr>
        <w:lastRenderedPageBreak/>
        <w:tab/>
      </w:r>
    </w:p>
    <w:p w14:paraId="443F54B9" w14:textId="77777777" w:rsidR="008F707E" w:rsidRDefault="008F707E" w:rsidP="008F707E">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4CA2261B" w14:textId="77777777" w:rsidR="008F707E" w:rsidRDefault="008F707E" w:rsidP="008F707E">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039CBF0A" w14:textId="77777777" w:rsidR="00E5457F" w:rsidRDefault="00E5457F" w:rsidP="008F707E">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b/>
          <w:sz w:val="20"/>
        </w:rPr>
      </w:pPr>
      <w:r>
        <w:rPr>
          <w:rFonts w:ascii="Times New Roman" w:hAnsi="Times New Roman"/>
          <w:b/>
          <w:sz w:val="20"/>
        </w:rPr>
        <w:t xml:space="preserve">CHECKLIST FOR SUBMISSION </w:t>
      </w:r>
      <w:r w:rsidR="003C5EDF">
        <w:rPr>
          <w:rFonts w:ascii="Times New Roman" w:hAnsi="Times New Roman"/>
          <w:b/>
          <w:sz w:val="20"/>
        </w:rPr>
        <w:t xml:space="preserve">OF </w:t>
      </w:r>
      <w:r w:rsidR="00DB1A9C">
        <w:rPr>
          <w:rFonts w:ascii="Times New Roman" w:hAnsi="Times New Roman"/>
          <w:b/>
          <w:sz w:val="20"/>
        </w:rPr>
        <w:t xml:space="preserve">MINI-GRANTS </w:t>
      </w:r>
      <w:r w:rsidR="006478C8">
        <w:rPr>
          <w:rFonts w:ascii="Times New Roman" w:hAnsi="Times New Roman"/>
          <w:b/>
          <w:sz w:val="20"/>
        </w:rPr>
        <w:t>PROPOSAL</w:t>
      </w:r>
      <w:r>
        <w:rPr>
          <w:rFonts w:ascii="Times New Roman" w:hAnsi="Times New Roman"/>
          <w:b/>
          <w:sz w:val="20"/>
        </w:rPr>
        <w:t>S</w:t>
      </w:r>
    </w:p>
    <w:p w14:paraId="2F59A552"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sz w:val="20"/>
        </w:rPr>
      </w:pPr>
    </w:p>
    <w:p w14:paraId="1D280798" w14:textId="77777777" w:rsidR="00E5457F" w:rsidRDefault="006478C8">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r>
        <w:rPr>
          <w:rFonts w:ascii="Times New Roman" w:hAnsi="Times New Roman"/>
          <w:sz w:val="20"/>
        </w:rPr>
        <w:t>Proposal</w:t>
      </w:r>
      <w:r w:rsidR="00E5457F">
        <w:rPr>
          <w:rFonts w:ascii="Times New Roman" w:hAnsi="Times New Roman"/>
          <w:sz w:val="20"/>
        </w:rPr>
        <w:t xml:space="preserve"> Format:</w:t>
      </w:r>
    </w:p>
    <w:p w14:paraId="23B80CAA"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66CAA34E" w14:textId="77777777" w:rsidR="00E5457F" w:rsidRDefault="00E5457F">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M</w:t>
      </w:r>
      <w:r>
        <w:rPr>
          <w:rFonts w:ascii="Times New Roman" w:hAnsi="Times New Roman"/>
          <w:sz w:val="20"/>
        </w:rPr>
        <w:t>argins (minimum): top 1", sides and bottom 0.5"</w:t>
      </w:r>
    </w:p>
    <w:p w14:paraId="06E7E778" w14:textId="77777777" w:rsidR="00E5457F" w:rsidRDefault="00E5457F">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rPr>
      </w:pPr>
      <w:r>
        <w:rPr>
          <w:rFonts w:ascii="Times New Roman" w:hAnsi="Times New Roman"/>
          <w:sz w:val="20"/>
          <w:u w:val="single"/>
        </w:rPr>
        <w:tab/>
      </w:r>
      <w:r w:rsidR="00E0059E">
        <w:rPr>
          <w:rFonts w:ascii="Times New Roman" w:hAnsi="Times New Roman"/>
          <w:sz w:val="20"/>
        </w:rPr>
        <w:t>F</w:t>
      </w:r>
      <w:r>
        <w:rPr>
          <w:rFonts w:ascii="Times New Roman" w:hAnsi="Times New Roman"/>
          <w:sz w:val="20"/>
        </w:rPr>
        <w:t xml:space="preserve">ont not smaller than:  </w:t>
      </w:r>
      <w:r>
        <w:rPr>
          <w:rFonts w:ascii="Times New Roman" w:hAnsi="Times New Roman"/>
        </w:rPr>
        <w:t xml:space="preserve">Times </w:t>
      </w:r>
      <w:r w:rsidR="003D1B2C">
        <w:rPr>
          <w:rFonts w:ascii="Times New Roman" w:hAnsi="Times New Roman"/>
        </w:rPr>
        <w:t xml:space="preserve">Roman </w:t>
      </w:r>
      <w:r>
        <w:rPr>
          <w:rFonts w:ascii="Times New Roman" w:hAnsi="Times New Roman"/>
        </w:rPr>
        <w:t>12 pt.</w:t>
      </w:r>
    </w:p>
    <w:p w14:paraId="09A78AF0"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S</w:t>
      </w:r>
      <w:r>
        <w:rPr>
          <w:rFonts w:ascii="Times New Roman" w:hAnsi="Times New Roman"/>
          <w:sz w:val="20"/>
        </w:rPr>
        <w:t>eparate title page</w:t>
      </w:r>
      <w:r>
        <w:rPr>
          <w:rFonts w:ascii="Times New Roman" w:hAnsi="Times New Roman"/>
          <w:sz w:val="20"/>
        </w:rPr>
        <w:tab/>
      </w:r>
    </w:p>
    <w:p w14:paraId="7B89D055"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B</w:t>
      </w:r>
      <w:r>
        <w:rPr>
          <w:rFonts w:ascii="Times New Roman" w:hAnsi="Times New Roman"/>
          <w:sz w:val="20"/>
        </w:rPr>
        <w:t xml:space="preserve">ody:  limited to </w:t>
      </w:r>
      <w:r w:rsidR="003D1B2C">
        <w:rPr>
          <w:rFonts w:ascii="Times New Roman" w:hAnsi="Times New Roman"/>
          <w:sz w:val="20"/>
        </w:rPr>
        <w:t xml:space="preserve">3 </w:t>
      </w:r>
      <w:r>
        <w:rPr>
          <w:rFonts w:ascii="Times New Roman" w:hAnsi="Times New Roman"/>
          <w:sz w:val="20"/>
        </w:rPr>
        <w:t>(single sided) pages</w:t>
      </w:r>
    </w:p>
    <w:p w14:paraId="710A4117" w14:textId="434C8D60"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6D390C">
        <w:rPr>
          <w:rFonts w:ascii="Times New Roman" w:hAnsi="Times New Roman"/>
          <w:sz w:val="20"/>
        </w:rPr>
        <w:t>B</w:t>
      </w:r>
      <w:r>
        <w:rPr>
          <w:rFonts w:ascii="Times New Roman" w:hAnsi="Times New Roman"/>
          <w:sz w:val="20"/>
        </w:rPr>
        <w:t>udget</w:t>
      </w:r>
      <w:r w:rsidR="00E42A61">
        <w:rPr>
          <w:rFonts w:ascii="Times New Roman" w:hAnsi="Times New Roman"/>
          <w:sz w:val="20"/>
        </w:rPr>
        <w:t xml:space="preserve"> and budget justification</w:t>
      </w:r>
      <w:r w:rsidR="00081DC5">
        <w:rPr>
          <w:rFonts w:ascii="Times New Roman" w:hAnsi="Times New Roman"/>
          <w:sz w:val="20"/>
        </w:rPr>
        <w:t xml:space="preserve"> (Not Required)</w:t>
      </w:r>
    </w:p>
    <w:p w14:paraId="31700512"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R</w:t>
      </w:r>
      <w:r w:rsidR="005A1BF7">
        <w:rPr>
          <w:rFonts w:ascii="Times New Roman" w:hAnsi="Times New Roman"/>
          <w:sz w:val="20"/>
        </w:rPr>
        <w:t>é</w:t>
      </w:r>
      <w:r w:rsidR="00E0059E">
        <w:rPr>
          <w:rFonts w:ascii="Times New Roman" w:hAnsi="Times New Roman"/>
          <w:sz w:val="20"/>
        </w:rPr>
        <w:t>sum</w:t>
      </w:r>
      <w:r w:rsidR="005A1BF7">
        <w:rPr>
          <w:rFonts w:ascii="Times New Roman" w:hAnsi="Times New Roman"/>
          <w:sz w:val="20"/>
        </w:rPr>
        <w:t>é</w:t>
      </w:r>
      <w:r w:rsidR="00E0059E">
        <w:rPr>
          <w:rFonts w:ascii="Times New Roman" w:hAnsi="Times New Roman"/>
          <w:sz w:val="20"/>
        </w:rPr>
        <w:t xml:space="preserve">/vita:  </w:t>
      </w:r>
      <w:r>
        <w:rPr>
          <w:rFonts w:ascii="Times New Roman" w:hAnsi="Times New Roman"/>
          <w:sz w:val="20"/>
        </w:rPr>
        <w:t>1-page per participant</w:t>
      </w:r>
    </w:p>
    <w:p w14:paraId="317F44CE"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4320"/>
          <w:tab w:val="left" w:leader="underscore" w:pos="6660"/>
          <w:tab w:val="left" w:leader="underscore" w:pos="8820"/>
        </w:tabs>
        <w:rPr>
          <w:rFonts w:ascii="Times New Roman" w:hAnsi="Times New Roman"/>
          <w:sz w:val="20"/>
        </w:rPr>
      </w:pPr>
    </w:p>
    <w:p w14:paraId="7A7F4E53"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4320"/>
          <w:tab w:val="left" w:leader="underscore" w:pos="6660"/>
          <w:tab w:val="left" w:leader="underscore" w:pos="8820"/>
        </w:tabs>
        <w:rPr>
          <w:rFonts w:ascii="Times New Roman" w:hAnsi="Times New Roman"/>
          <w:sz w:val="20"/>
        </w:rPr>
      </w:pPr>
    </w:p>
    <w:p w14:paraId="00ECCEE7"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r>
        <w:rPr>
          <w:rFonts w:ascii="Times New Roman" w:hAnsi="Times New Roman"/>
          <w:sz w:val="20"/>
        </w:rPr>
        <w:t>Did You Include the Following?</w:t>
      </w:r>
    </w:p>
    <w:p w14:paraId="7D075FE2" w14:textId="082735E6" w:rsidR="00E5457F" w:rsidRDefault="003D1B2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rPr>
        <w:br/>
      </w:r>
      <w:r w:rsidR="00E5457F">
        <w:rPr>
          <w:rFonts w:ascii="Times New Roman" w:hAnsi="Times New Roman"/>
          <w:sz w:val="20"/>
          <w:u w:val="single"/>
        </w:rPr>
        <w:tab/>
      </w:r>
      <w:r w:rsidR="005F6932">
        <w:rPr>
          <w:rFonts w:ascii="Times New Roman" w:hAnsi="Times New Roman"/>
          <w:sz w:val="20"/>
        </w:rPr>
        <w:t>V</w:t>
      </w:r>
      <w:r w:rsidR="00E5457F">
        <w:rPr>
          <w:rFonts w:ascii="Times New Roman" w:hAnsi="Times New Roman"/>
          <w:sz w:val="20"/>
        </w:rPr>
        <w:t xml:space="preserve">ita (résumé) </w:t>
      </w:r>
      <w:r w:rsidR="00E5457F">
        <w:rPr>
          <w:rFonts w:ascii="Times New Roman" w:hAnsi="Times New Roman"/>
          <w:sz w:val="20"/>
          <w:u w:val="single"/>
        </w:rPr>
        <w:t>for each</w:t>
      </w:r>
      <w:r w:rsidR="00E5457F">
        <w:rPr>
          <w:rFonts w:ascii="Times New Roman" w:hAnsi="Times New Roman"/>
          <w:sz w:val="20"/>
        </w:rPr>
        <w:t xml:space="preserve"> researcher or cooperator</w:t>
      </w:r>
    </w:p>
    <w:p w14:paraId="1EF65073" w14:textId="77777777" w:rsidR="00E42A61" w:rsidRDefault="00E42A61">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Industry letters of support</w:t>
      </w:r>
      <w:r w:rsidR="00692710">
        <w:rPr>
          <w:rFonts w:ascii="Times New Roman" w:hAnsi="Times New Roman"/>
          <w:sz w:val="20"/>
        </w:rPr>
        <w:t xml:space="preserve"> (optional, but suggested)</w:t>
      </w:r>
    </w:p>
    <w:p w14:paraId="6A78FC41" w14:textId="3393CB7F" w:rsidR="001B250C" w:rsidRDefault="001B250C" w:rsidP="0022719E">
      <w:pPr>
        <w:pBdr>
          <w:top w:val="double" w:sz="6" w:space="0" w:color="auto"/>
          <w:left w:val="double" w:sz="6" w:space="0" w:color="auto"/>
          <w:bottom w:val="double" w:sz="6" w:space="0" w:color="auto"/>
          <w:right w:val="double" w:sz="6" w:space="0" w:color="auto"/>
        </w:pBdr>
        <w:tabs>
          <w:tab w:val="left" w:pos="540"/>
          <w:tab w:val="left" w:leader="underscore" w:pos="6660"/>
          <w:tab w:val="left" w:leader="underscore" w:pos="8820"/>
        </w:tabs>
        <w:spacing w:line="360" w:lineRule="auto"/>
        <w:ind w:left="540" w:hanging="540"/>
        <w:rPr>
          <w:rFonts w:ascii="Times New Roman" w:hAnsi="Times New Roman"/>
          <w:sz w:val="20"/>
        </w:rPr>
      </w:pPr>
      <w:r>
        <w:rPr>
          <w:rFonts w:ascii="Times New Roman" w:hAnsi="Times New Roman"/>
          <w:sz w:val="20"/>
        </w:rPr>
        <w:t>_____One Electronic copy submitted as a single WORD</w:t>
      </w:r>
      <w:r w:rsidR="00E42A61">
        <w:rPr>
          <w:rFonts w:ascii="Times New Roman" w:hAnsi="Times New Roman"/>
          <w:sz w:val="20"/>
        </w:rPr>
        <w:t xml:space="preserve"> or PDF</w:t>
      </w:r>
      <w:r>
        <w:rPr>
          <w:rFonts w:ascii="Times New Roman" w:hAnsi="Times New Roman"/>
          <w:sz w:val="20"/>
        </w:rPr>
        <w:t xml:space="preserve"> </w:t>
      </w:r>
      <w:proofErr w:type="gramStart"/>
      <w:r>
        <w:rPr>
          <w:rFonts w:ascii="Times New Roman" w:hAnsi="Times New Roman"/>
          <w:sz w:val="20"/>
        </w:rPr>
        <w:t>document</w:t>
      </w:r>
      <w:r w:rsidR="006D390C">
        <w:rPr>
          <w:rFonts w:ascii="Times New Roman" w:hAnsi="Times New Roman"/>
          <w:sz w:val="20"/>
        </w:rPr>
        <w:t>.</w:t>
      </w:r>
      <w:r w:rsidR="009955F7">
        <w:rPr>
          <w:rFonts w:ascii="Times New Roman" w:hAnsi="Times New Roman"/>
          <w:sz w:val="20"/>
        </w:rPr>
        <w:t>.</w:t>
      </w:r>
      <w:proofErr w:type="gramEnd"/>
      <w:r w:rsidR="009955F7">
        <w:rPr>
          <w:rFonts w:ascii="Times New Roman" w:hAnsi="Times New Roman"/>
          <w:sz w:val="20"/>
        </w:rPr>
        <w:t xml:space="preserve">  Must</w:t>
      </w:r>
      <w:r w:rsidR="0022719E">
        <w:rPr>
          <w:rFonts w:ascii="Times New Roman" w:hAnsi="Times New Roman"/>
          <w:sz w:val="20"/>
        </w:rPr>
        <w:t xml:space="preserve"> </w:t>
      </w:r>
      <w:r w:rsidR="009955F7">
        <w:rPr>
          <w:rFonts w:ascii="Times New Roman" w:hAnsi="Times New Roman"/>
          <w:sz w:val="20"/>
        </w:rPr>
        <w:t xml:space="preserve">arrive by deadline.  </w:t>
      </w:r>
    </w:p>
    <w:p w14:paraId="3E723775"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p>
    <w:p w14:paraId="3EC66848"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5C9B77C2" w14:textId="77777777" w:rsidR="00E5457F" w:rsidRDefault="003C5ED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r>
        <w:rPr>
          <w:rFonts w:ascii="Times New Roman" w:hAnsi="Times New Roman"/>
          <w:b/>
          <w:sz w:val="20"/>
        </w:rPr>
        <w:t>DO</w:t>
      </w:r>
      <w:r w:rsidR="00E5457F" w:rsidRPr="003C5EDF">
        <w:rPr>
          <w:rFonts w:ascii="Times New Roman" w:hAnsi="Times New Roman"/>
          <w:b/>
          <w:sz w:val="20"/>
        </w:rPr>
        <w:t xml:space="preserve"> NOT</w:t>
      </w:r>
      <w:r w:rsidR="00E5457F">
        <w:rPr>
          <w:rFonts w:ascii="Times New Roman" w:hAnsi="Times New Roman"/>
          <w:sz w:val="20"/>
        </w:rPr>
        <w:t>:</w:t>
      </w:r>
    </w:p>
    <w:p w14:paraId="534E3301"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7A078BEB"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I</w:t>
      </w:r>
      <w:r w:rsidR="009D45B1">
        <w:rPr>
          <w:rFonts w:ascii="Times New Roman" w:hAnsi="Times New Roman"/>
          <w:sz w:val="20"/>
        </w:rPr>
        <w:t>nclude bibliography and /o</w:t>
      </w:r>
      <w:r>
        <w:rPr>
          <w:rFonts w:ascii="Times New Roman" w:hAnsi="Times New Roman"/>
          <w:sz w:val="20"/>
        </w:rPr>
        <w:t>r reference material</w:t>
      </w:r>
    </w:p>
    <w:p w14:paraId="0E8FBF6B"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S</w:t>
      </w:r>
      <w:r>
        <w:rPr>
          <w:rFonts w:ascii="Times New Roman" w:hAnsi="Times New Roman"/>
          <w:sz w:val="20"/>
        </w:rPr>
        <w:t>ubmit in binders or folders</w:t>
      </w:r>
    </w:p>
    <w:p w14:paraId="3BAF27E4" w14:textId="77777777" w:rsidR="00E5457F" w:rsidRDefault="00E5457F" w:rsidP="008F707E">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I</w:t>
      </w:r>
      <w:r>
        <w:rPr>
          <w:rFonts w:ascii="Times New Roman" w:hAnsi="Times New Roman"/>
          <w:sz w:val="20"/>
        </w:rPr>
        <w:t xml:space="preserve">nclude a cover </w:t>
      </w:r>
    </w:p>
    <w:p w14:paraId="499A1C43" w14:textId="3CF051A8" w:rsidR="008F707E" w:rsidRPr="008F707E" w:rsidRDefault="008F707E" w:rsidP="008F707E">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pPr>
    </w:p>
    <w:sectPr w:rsidR="008F707E" w:rsidRPr="008F707E" w:rsidSect="00EE5312">
      <w:headerReference w:type="even" r:id="rId24"/>
      <w:headerReference w:type="default" r:id="rId25"/>
      <w:footerReference w:type="default" r:id="rId26"/>
      <w:headerReference w:type="first" r:id="rId27"/>
      <w:pgSz w:w="12240" w:h="15840"/>
      <w:pgMar w:top="720" w:right="1440" w:bottom="1080" w:left="1440" w:header="720" w:footer="792"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D557" w14:textId="77777777" w:rsidR="003274FB" w:rsidRDefault="003274FB">
      <w:r>
        <w:separator/>
      </w:r>
    </w:p>
  </w:endnote>
  <w:endnote w:type="continuationSeparator" w:id="0">
    <w:p w14:paraId="6CBEEBE5" w14:textId="77777777" w:rsidR="003274FB" w:rsidRDefault="0032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1FC" w14:textId="77777777" w:rsidR="00692710" w:rsidRDefault="00692710" w:rsidP="00461D38">
    <w:pPr>
      <w:pStyle w:val="Footer"/>
      <w:framePr w:wrap="around" w:vAnchor="text" w:hAnchor="margin" w:xAlign="center" w:y="1"/>
      <w:rPr>
        <w:rStyle w:val="PageNumber"/>
      </w:rPr>
    </w:pPr>
  </w:p>
  <w:p w14:paraId="2152F51A" w14:textId="77777777" w:rsidR="00692710" w:rsidRDefault="00692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91B6" w14:textId="77777777" w:rsidR="00692710" w:rsidRPr="00D34F87" w:rsidRDefault="00692710" w:rsidP="00DB1A9C">
    <w:pPr>
      <w:pStyle w:val="Footer"/>
      <w:rPr>
        <w:sz w:val="20"/>
      </w:rPr>
    </w:pPr>
    <w:r w:rsidRPr="00D34F87">
      <w:rPr>
        <w:sz w:val="20"/>
      </w:rPr>
      <w:t>NRAC Mini-Grants RFA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6CB2" w14:textId="77777777" w:rsidR="00692710" w:rsidRPr="00D34F87" w:rsidRDefault="00692710" w:rsidP="009C5AEC">
    <w:pPr>
      <w:pStyle w:val="Footer"/>
      <w:rPr>
        <w:sz w:val="20"/>
      </w:rPr>
    </w:pPr>
    <w:r w:rsidRPr="00D34F87">
      <w:rPr>
        <w:sz w:val="20"/>
      </w:rPr>
      <w:t>NRAC Mini-Grants RFA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B745" w14:textId="77777777" w:rsidR="00692710" w:rsidRPr="00D34F87" w:rsidRDefault="00692710" w:rsidP="00DB1A9C">
    <w:pPr>
      <w:pStyle w:val="Footer"/>
      <w:rPr>
        <w:sz w:val="20"/>
      </w:rPr>
    </w:pPr>
    <w:r w:rsidRPr="00D34F87">
      <w:rPr>
        <w:sz w:val="20"/>
      </w:rPr>
      <w:t>NRAC Mini-Grants RFA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51E8" w14:textId="77777777" w:rsidR="00692710" w:rsidRDefault="00692710">
    <w:pPr>
      <w:pStyle w:val="Footer"/>
      <w:tabs>
        <w:tab w:val="clear" w:pos="4320"/>
        <w:tab w:val="center" w:pos="4680"/>
      </w:tabs>
      <w:rPr>
        <w:rFonts w:ascii="Times New Roman" w:hAnsi="Times New Roman"/>
        <w:sz w:val="20"/>
      </w:rPr>
    </w:pPr>
    <w:r>
      <w:rPr>
        <w:rFonts w:ascii="Times New Roman" w:hAnsi="Times New Roman"/>
        <w:sz w:val="20"/>
      </w:rPr>
      <w:t>NRAC Mini-Grants RFA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317" w14:textId="77777777" w:rsidR="00692710" w:rsidRPr="00D34F87" w:rsidRDefault="00692710" w:rsidP="00DB1A9C">
    <w:pPr>
      <w:pStyle w:val="Footer"/>
      <w:rPr>
        <w:sz w:val="20"/>
      </w:rPr>
    </w:pPr>
    <w:r w:rsidRPr="00D34F87">
      <w:rPr>
        <w:sz w:val="20"/>
      </w:rPr>
      <w:t>NRAC Mini-Grants RFA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849D" w14:textId="77777777" w:rsidR="003274FB" w:rsidRDefault="003274FB">
      <w:r>
        <w:separator/>
      </w:r>
    </w:p>
  </w:footnote>
  <w:footnote w:type="continuationSeparator" w:id="0">
    <w:p w14:paraId="238FC4CB" w14:textId="77777777" w:rsidR="003274FB" w:rsidRDefault="0032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7D0" w14:textId="77777777" w:rsidR="00692710" w:rsidRDefault="00692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BA0" w14:textId="77777777" w:rsidR="00692710" w:rsidRDefault="00692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5AD4" w14:textId="77777777" w:rsidR="00692710" w:rsidRDefault="00692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2018" w14:textId="77777777" w:rsidR="00692710" w:rsidRDefault="006927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45E3" w14:textId="77777777" w:rsidR="00692710" w:rsidRDefault="006927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CBB" w14:textId="77777777" w:rsidR="00692710" w:rsidRDefault="006927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AE61" w14:textId="77777777" w:rsidR="00692710" w:rsidRDefault="006927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9CC5" w14:textId="77777777" w:rsidR="00692710" w:rsidRDefault="00692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F615" w14:textId="77777777" w:rsidR="00692710" w:rsidRDefault="00692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86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2038"/>
    <w:multiLevelType w:val="hybridMultilevel"/>
    <w:tmpl w:val="71181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2FCF4"/>
    <w:multiLevelType w:val="hybridMultilevel"/>
    <w:tmpl w:val="F9CD0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4D0E7D"/>
    <w:multiLevelType w:val="hybridMultilevel"/>
    <w:tmpl w:val="EC2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017C5F"/>
    <w:multiLevelType w:val="singleLevel"/>
    <w:tmpl w:val="3D44C492"/>
    <w:lvl w:ilvl="0">
      <w:numFmt w:val="decimal"/>
      <w:lvlText w:val="8.%1 "/>
      <w:legacy w:legacy="1" w:legacySpace="0" w:legacyIndent="360"/>
      <w:lvlJc w:val="left"/>
      <w:pPr>
        <w:ind w:left="360" w:hanging="360"/>
      </w:pPr>
      <w:rPr>
        <w:rFonts w:ascii="Times New Roman" w:hAnsi="Times New Roman" w:hint="default"/>
        <w:b/>
        <w:i w:val="0"/>
        <w:sz w:val="20"/>
      </w:rPr>
    </w:lvl>
  </w:abstractNum>
  <w:abstractNum w:abstractNumId="8" w15:restartNumberingAfterBreak="0">
    <w:nsid w:val="2E9D0497"/>
    <w:multiLevelType w:val="hybridMultilevel"/>
    <w:tmpl w:val="3DEE5B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613A"/>
    <w:multiLevelType w:val="hybridMultilevel"/>
    <w:tmpl w:val="91C8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683371"/>
    <w:multiLevelType w:val="multilevel"/>
    <w:tmpl w:val="436A9C64"/>
    <w:lvl w:ilvl="0">
      <w:start w:val="7"/>
      <w:numFmt w:val="decimal"/>
      <w:lvlText w:val="%1.0"/>
      <w:lvlJc w:val="left"/>
      <w:pPr>
        <w:tabs>
          <w:tab w:val="num" w:pos="720"/>
        </w:tabs>
        <w:ind w:left="720" w:hanging="450"/>
      </w:pPr>
      <w:rPr>
        <w:rFonts w:hint="default"/>
        <w:b/>
      </w:rPr>
    </w:lvl>
    <w:lvl w:ilvl="1">
      <w:start w:val="1"/>
      <w:numFmt w:val="decimal"/>
      <w:lvlText w:val="%1.%2"/>
      <w:lvlJc w:val="left"/>
      <w:pPr>
        <w:tabs>
          <w:tab w:val="num" w:pos="1440"/>
        </w:tabs>
        <w:ind w:left="1440" w:hanging="45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150"/>
        </w:tabs>
        <w:ind w:left="3150" w:hanging="720"/>
      </w:pPr>
      <w:rPr>
        <w:rFonts w:hint="default"/>
        <w:b/>
      </w:rPr>
    </w:lvl>
    <w:lvl w:ilvl="4">
      <w:start w:val="1"/>
      <w:numFmt w:val="decimal"/>
      <w:lvlText w:val="%1.%2.%3.%4.%5"/>
      <w:lvlJc w:val="left"/>
      <w:pPr>
        <w:tabs>
          <w:tab w:val="num" w:pos="3870"/>
        </w:tabs>
        <w:ind w:left="3870" w:hanging="720"/>
      </w:pPr>
      <w:rPr>
        <w:rFonts w:hint="default"/>
        <w:b/>
      </w:rPr>
    </w:lvl>
    <w:lvl w:ilvl="5">
      <w:start w:val="1"/>
      <w:numFmt w:val="decimal"/>
      <w:lvlText w:val="%1.%2.%3.%4.%5.%6"/>
      <w:lvlJc w:val="left"/>
      <w:pPr>
        <w:tabs>
          <w:tab w:val="num" w:pos="4950"/>
        </w:tabs>
        <w:ind w:left="4950" w:hanging="1080"/>
      </w:pPr>
      <w:rPr>
        <w:rFonts w:hint="default"/>
        <w:b/>
      </w:rPr>
    </w:lvl>
    <w:lvl w:ilvl="6">
      <w:start w:val="1"/>
      <w:numFmt w:val="decimal"/>
      <w:lvlText w:val="%1.%2.%3.%4.%5.%6.%7"/>
      <w:lvlJc w:val="left"/>
      <w:pPr>
        <w:tabs>
          <w:tab w:val="num" w:pos="5670"/>
        </w:tabs>
        <w:ind w:left="5670" w:hanging="1080"/>
      </w:pPr>
      <w:rPr>
        <w:rFonts w:hint="default"/>
        <w:b/>
      </w:rPr>
    </w:lvl>
    <w:lvl w:ilvl="7">
      <w:start w:val="1"/>
      <w:numFmt w:val="decimal"/>
      <w:lvlText w:val="%1.%2.%3.%4.%5.%6.%7.%8"/>
      <w:lvlJc w:val="left"/>
      <w:pPr>
        <w:tabs>
          <w:tab w:val="num" w:pos="6750"/>
        </w:tabs>
        <w:ind w:left="6750" w:hanging="1440"/>
      </w:pPr>
      <w:rPr>
        <w:rFonts w:hint="default"/>
        <w:b/>
      </w:rPr>
    </w:lvl>
    <w:lvl w:ilvl="8">
      <w:start w:val="1"/>
      <w:numFmt w:val="decimal"/>
      <w:lvlText w:val="%1.%2.%3.%4.%5.%6.%7.%8.%9"/>
      <w:lvlJc w:val="left"/>
      <w:pPr>
        <w:tabs>
          <w:tab w:val="num" w:pos="7470"/>
        </w:tabs>
        <w:ind w:left="7470" w:hanging="1440"/>
      </w:pPr>
      <w:rPr>
        <w:rFonts w:hint="default"/>
        <w:b/>
      </w:rPr>
    </w:lvl>
  </w:abstractNum>
  <w:abstractNum w:abstractNumId="13" w15:restartNumberingAfterBreak="0">
    <w:nsid w:val="39500390"/>
    <w:multiLevelType w:val="singleLevel"/>
    <w:tmpl w:val="BC963716"/>
    <w:lvl w:ilvl="0">
      <w:start w:val="2"/>
      <w:numFmt w:val="upperLetter"/>
      <w:lvlText w:val=""/>
      <w:lvlJc w:val="left"/>
      <w:pPr>
        <w:tabs>
          <w:tab w:val="num" w:pos="360"/>
        </w:tabs>
        <w:ind w:left="360" w:hanging="360"/>
      </w:pPr>
      <w:rPr>
        <w:rFonts w:hint="default"/>
      </w:rPr>
    </w:lvl>
  </w:abstractNum>
  <w:abstractNum w:abstractNumId="14" w15:restartNumberingAfterBreak="0">
    <w:nsid w:val="39A24CE6"/>
    <w:multiLevelType w:val="hybridMultilevel"/>
    <w:tmpl w:val="3F6436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12F62"/>
    <w:multiLevelType w:val="hybridMultilevel"/>
    <w:tmpl w:val="59322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737C4"/>
    <w:multiLevelType w:val="hybridMultilevel"/>
    <w:tmpl w:val="17B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44221"/>
    <w:multiLevelType w:val="hybridMultilevel"/>
    <w:tmpl w:val="CF7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308C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49F7F8F"/>
    <w:multiLevelType w:val="hybridMultilevel"/>
    <w:tmpl w:val="DDE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034FD"/>
    <w:multiLevelType w:val="singleLevel"/>
    <w:tmpl w:val="1F36E02C"/>
    <w:lvl w:ilvl="0">
      <w:numFmt w:val="decimal"/>
      <w:lvlText w:val="9.%1 "/>
      <w:legacy w:legacy="1" w:legacySpace="0" w:legacyIndent="360"/>
      <w:lvlJc w:val="left"/>
      <w:pPr>
        <w:ind w:left="360" w:hanging="360"/>
      </w:pPr>
      <w:rPr>
        <w:rFonts w:ascii="Times New Roman" w:hAnsi="Times New Roman" w:hint="default"/>
        <w:b/>
        <w:i w:val="0"/>
        <w:sz w:val="20"/>
      </w:rPr>
    </w:lvl>
  </w:abstractNum>
  <w:abstractNum w:abstractNumId="24" w15:restartNumberingAfterBreak="0">
    <w:nsid w:val="6BD10D65"/>
    <w:multiLevelType w:val="hybridMultilevel"/>
    <w:tmpl w:val="2660A1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C01D9A"/>
    <w:multiLevelType w:val="hybridMultilevel"/>
    <w:tmpl w:val="C2A275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7"/>
  </w:num>
  <w:num w:numId="2">
    <w:abstractNumId w:val="23"/>
  </w:num>
  <w:num w:numId="3">
    <w:abstractNumId w:val="13"/>
  </w:num>
  <w:num w:numId="4">
    <w:abstractNumId w:val="6"/>
  </w:num>
  <w:num w:numId="5">
    <w:abstractNumId w:val="11"/>
  </w:num>
  <w:num w:numId="6">
    <w:abstractNumId w:val="21"/>
  </w:num>
  <w:num w:numId="7">
    <w:abstractNumId w:val="24"/>
  </w:num>
  <w:num w:numId="8">
    <w:abstractNumId w:val="12"/>
  </w:num>
  <w:num w:numId="9">
    <w:abstractNumId w:val="3"/>
  </w:num>
  <w:num w:numId="10">
    <w:abstractNumId w:val="4"/>
  </w:num>
  <w:num w:numId="11">
    <w:abstractNumId w:val="9"/>
  </w:num>
  <w:num w:numId="12">
    <w:abstractNumId w:val="25"/>
  </w:num>
  <w:num w:numId="13">
    <w:abstractNumId w:val="16"/>
  </w:num>
  <w:num w:numId="14">
    <w:abstractNumId w:val="22"/>
  </w:num>
  <w:num w:numId="15">
    <w:abstractNumId w:val="19"/>
  </w:num>
  <w:num w:numId="16">
    <w:abstractNumId w:val="20"/>
  </w:num>
  <w:num w:numId="17">
    <w:abstractNumId w:val="10"/>
  </w:num>
  <w:num w:numId="18">
    <w:abstractNumId w:val="2"/>
  </w:num>
  <w:num w:numId="19">
    <w:abstractNumId w:val="17"/>
  </w:num>
  <w:num w:numId="20">
    <w:abstractNumId w:val="18"/>
  </w:num>
  <w:num w:numId="21">
    <w:abstractNumId w:val="5"/>
  </w:num>
  <w:num w:numId="22">
    <w:abstractNumId w:val="1"/>
  </w:num>
  <w:num w:numId="23">
    <w:abstractNumId w:val="0"/>
  </w:num>
  <w:num w:numId="24">
    <w:abstractNumId w:val="8"/>
  </w:num>
  <w:num w:numId="25">
    <w:abstractNumId w:val="14"/>
  </w:num>
  <w:num w:numId="26">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s.adams@outlook.com">
    <w15:presenceInfo w15:providerId="Windows Live" w15:userId="9116f3fb71e60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15"/>
    <w:rsid w:val="00001D0F"/>
    <w:rsid w:val="00012DB7"/>
    <w:rsid w:val="000164DC"/>
    <w:rsid w:val="000404B2"/>
    <w:rsid w:val="0004189E"/>
    <w:rsid w:val="00043FBB"/>
    <w:rsid w:val="0007363A"/>
    <w:rsid w:val="0007507F"/>
    <w:rsid w:val="000807A8"/>
    <w:rsid w:val="00081DC5"/>
    <w:rsid w:val="00097E3B"/>
    <w:rsid w:val="000A3619"/>
    <w:rsid w:val="000B1720"/>
    <w:rsid w:val="000C28DF"/>
    <w:rsid w:val="000C5433"/>
    <w:rsid w:val="000D224B"/>
    <w:rsid w:val="000D53AA"/>
    <w:rsid w:val="00100C6A"/>
    <w:rsid w:val="0010480C"/>
    <w:rsid w:val="00112EDF"/>
    <w:rsid w:val="001131AE"/>
    <w:rsid w:val="0012400E"/>
    <w:rsid w:val="0012567A"/>
    <w:rsid w:val="00145A90"/>
    <w:rsid w:val="00154CFC"/>
    <w:rsid w:val="00176116"/>
    <w:rsid w:val="00177C4A"/>
    <w:rsid w:val="00180561"/>
    <w:rsid w:val="00181C85"/>
    <w:rsid w:val="001A0210"/>
    <w:rsid w:val="001A549A"/>
    <w:rsid w:val="001B250C"/>
    <w:rsid w:val="001B70F0"/>
    <w:rsid w:val="001C6F8E"/>
    <w:rsid w:val="001D0A2E"/>
    <w:rsid w:val="001D6690"/>
    <w:rsid w:val="001D7D30"/>
    <w:rsid w:val="001E27F6"/>
    <w:rsid w:val="001E75EF"/>
    <w:rsid w:val="00216836"/>
    <w:rsid w:val="0021699B"/>
    <w:rsid w:val="00217209"/>
    <w:rsid w:val="002222B7"/>
    <w:rsid w:val="00223499"/>
    <w:rsid w:val="0022491D"/>
    <w:rsid w:val="0022719E"/>
    <w:rsid w:val="0023546B"/>
    <w:rsid w:val="00244FFD"/>
    <w:rsid w:val="002558C0"/>
    <w:rsid w:val="0026248D"/>
    <w:rsid w:val="0027180B"/>
    <w:rsid w:val="00282531"/>
    <w:rsid w:val="00282A7A"/>
    <w:rsid w:val="00286DD6"/>
    <w:rsid w:val="002915E4"/>
    <w:rsid w:val="0029515B"/>
    <w:rsid w:val="00295DCC"/>
    <w:rsid w:val="002A72BB"/>
    <w:rsid w:val="002B244B"/>
    <w:rsid w:val="002D080D"/>
    <w:rsid w:val="002F1746"/>
    <w:rsid w:val="002F1E97"/>
    <w:rsid w:val="002F20EB"/>
    <w:rsid w:val="003033B3"/>
    <w:rsid w:val="00307988"/>
    <w:rsid w:val="00312114"/>
    <w:rsid w:val="0032316D"/>
    <w:rsid w:val="003274FB"/>
    <w:rsid w:val="00347D4C"/>
    <w:rsid w:val="00363736"/>
    <w:rsid w:val="00380544"/>
    <w:rsid w:val="00381F06"/>
    <w:rsid w:val="0038262D"/>
    <w:rsid w:val="0039178B"/>
    <w:rsid w:val="003B1C1B"/>
    <w:rsid w:val="003C19D2"/>
    <w:rsid w:val="003C5EDF"/>
    <w:rsid w:val="003D0B34"/>
    <w:rsid w:val="003D1B2C"/>
    <w:rsid w:val="003E050F"/>
    <w:rsid w:val="003E0718"/>
    <w:rsid w:val="003F51B6"/>
    <w:rsid w:val="00410A6E"/>
    <w:rsid w:val="00413F44"/>
    <w:rsid w:val="0042300C"/>
    <w:rsid w:val="00425712"/>
    <w:rsid w:val="00433A52"/>
    <w:rsid w:val="00453F87"/>
    <w:rsid w:val="00461D38"/>
    <w:rsid w:val="00476E03"/>
    <w:rsid w:val="004C1F3F"/>
    <w:rsid w:val="004C2F7D"/>
    <w:rsid w:val="004D173F"/>
    <w:rsid w:val="00501106"/>
    <w:rsid w:val="00501483"/>
    <w:rsid w:val="00502A96"/>
    <w:rsid w:val="005144E9"/>
    <w:rsid w:val="005149C7"/>
    <w:rsid w:val="005214AB"/>
    <w:rsid w:val="00534F3A"/>
    <w:rsid w:val="0054047C"/>
    <w:rsid w:val="00540FED"/>
    <w:rsid w:val="00546E29"/>
    <w:rsid w:val="00561CF3"/>
    <w:rsid w:val="005705B3"/>
    <w:rsid w:val="00576DBD"/>
    <w:rsid w:val="00591FF0"/>
    <w:rsid w:val="0059577F"/>
    <w:rsid w:val="005A1BF7"/>
    <w:rsid w:val="005A3825"/>
    <w:rsid w:val="005C1C7F"/>
    <w:rsid w:val="005C76D2"/>
    <w:rsid w:val="005D6940"/>
    <w:rsid w:val="005E04F0"/>
    <w:rsid w:val="005F139A"/>
    <w:rsid w:val="005F6932"/>
    <w:rsid w:val="005F74A1"/>
    <w:rsid w:val="006027C8"/>
    <w:rsid w:val="00604DB6"/>
    <w:rsid w:val="006110C9"/>
    <w:rsid w:val="00632204"/>
    <w:rsid w:val="0063571B"/>
    <w:rsid w:val="006478C8"/>
    <w:rsid w:val="00653F9B"/>
    <w:rsid w:val="00654170"/>
    <w:rsid w:val="00667273"/>
    <w:rsid w:val="00682ADE"/>
    <w:rsid w:val="00690866"/>
    <w:rsid w:val="00690C04"/>
    <w:rsid w:val="00692710"/>
    <w:rsid w:val="006D390C"/>
    <w:rsid w:val="006E19CE"/>
    <w:rsid w:val="006E7D51"/>
    <w:rsid w:val="006F548F"/>
    <w:rsid w:val="006F5BB0"/>
    <w:rsid w:val="00700E19"/>
    <w:rsid w:val="00705D6F"/>
    <w:rsid w:val="00720710"/>
    <w:rsid w:val="00721DAB"/>
    <w:rsid w:val="00723426"/>
    <w:rsid w:val="007333AC"/>
    <w:rsid w:val="00735DC4"/>
    <w:rsid w:val="00761EAA"/>
    <w:rsid w:val="00766C02"/>
    <w:rsid w:val="00771925"/>
    <w:rsid w:val="007725F6"/>
    <w:rsid w:val="00775409"/>
    <w:rsid w:val="00775CF6"/>
    <w:rsid w:val="00780514"/>
    <w:rsid w:val="00793A00"/>
    <w:rsid w:val="007963A8"/>
    <w:rsid w:val="007A2456"/>
    <w:rsid w:val="007A2E62"/>
    <w:rsid w:val="007B43D3"/>
    <w:rsid w:val="007C192B"/>
    <w:rsid w:val="007C42D1"/>
    <w:rsid w:val="007D10E7"/>
    <w:rsid w:val="007E0538"/>
    <w:rsid w:val="007E3E34"/>
    <w:rsid w:val="00821A05"/>
    <w:rsid w:val="008331E7"/>
    <w:rsid w:val="00835B55"/>
    <w:rsid w:val="00841F7B"/>
    <w:rsid w:val="0087120D"/>
    <w:rsid w:val="00873054"/>
    <w:rsid w:val="00881BEC"/>
    <w:rsid w:val="00890737"/>
    <w:rsid w:val="008A3953"/>
    <w:rsid w:val="008B2D3C"/>
    <w:rsid w:val="008B3A12"/>
    <w:rsid w:val="008C5446"/>
    <w:rsid w:val="008C5BDC"/>
    <w:rsid w:val="008D23A8"/>
    <w:rsid w:val="008E5C89"/>
    <w:rsid w:val="008F13A7"/>
    <w:rsid w:val="008F6664"/>
    <w:rsid w:val="008F707E"/>
    <w:rsid w:val="0091597A"/>
    <w:rsid w:val="00926D0C"/>
    <w:rsid w:val="009303DC"/>
    <w:rsid w:val="00931389"/>
    <w:rsid w:val="0093770E"/>
    <w:rsid w:val="00937DEA"/>
    <w:rsid w:val="00937FE7"/>
    <w:rsid w:val="00941592"/>
    <w:rsid w:val="00941C54"/>
    <w:rsid w:val="009421D6"/>
    <w:rsid w:val="009477F8"/>
    <w:rsid w:val="00965E87"/>
    <w:rsid w:val="00983392"/>
    <w:rsid w:val="00990E0E"/>
    <w:rsid w:val="009955F7"/>
    <w:rsid w:val="009A0713"/>
    <w:rsid w:val="009A1456"/>
    <w:rsid w:val="009C123A"/>
    <w:rsid w:val="009C5AEC"/>
    <w:rsid w:val="009D2A68"/>
    <w:rsid w:val="009D3734"/>
    <w:rsid w:val="009D45B1"/>
    <w:rsid w:val="009F1311"/>
    <w:rsid w:val="009F45FA"/>
    <w:rsid w:val="009F4C1C"/>
    <w:rsid w:val="009F545B"/>
    <w:rsid w:val="00A03B51"/>
    <w:rsid w:val="00A20C91"/>
    <w:rsid w:val="00A31673"/>
    <w:rsid w:val="00A339B9"/>
    <w:rsid w:val="00A57FA3"/>
    <w:rsid w:val="00A71CAC"/>
    <w:rsid w:val="00A7567F"/>
    <w:rsid w:val="00A82454"/>
    <w:rsid w:val="00A92DD6"/>
    <w:rsid w:val="00A936E9"/>
    <w:rsid w:val="00A94FD8"/>
    <w:rsid w:val="00AB2F64"/>
    <w:rsid w:val="00AC1259"/>
    <w:rsid w:val="00AC6389"/>
    <w:rsid w:val="00AD7F08"/>
    <w:rsid w:val="00AE35C1"/>
    <w:rsid w:val="00AF344A"/>
    <w:rsid w:val="00B15CF1"/>
    <w:rsid w:val="00B171D2"/>
    <w:rsid w:val="00B21232"/>
    <w:rsid w:val="00B2531A"/>
    <w:rsid w:val="00B34580"/>
    <w:rsid w:val="00B41E71"/>
    <w:rsid w:val="00B56C81"/>
    <w:rsid w:val="00B57C2E"/>
    <w:rsid w:val="00B621F0"/>
    <w:rsid w:val="00B70034"/>
    <w:rsid w:val="00B9295C"/>
    <w:rsid w:val="00B9296C"/>
    <w:rsid w:val="00B929D6"/>
    <w:rsid w:val="00B96B63"/>
    <w:rsid w:val="00BC6970"/>
    <w:rsid w:val="00BC69E0"/>
    <w:rsid w:val="00BD35AB"/>
    <w:rsid w:val="00BD5390"/>
    <w:rsid w:val="00BF4200"/>
    <w:rsid w:val="00BF5362"/>
    <w:rsid w:val="00C010EE"/>
    <w:rsid w:val="00C01E87"/>
    <w:rsid w:val="00C0234A"/>
    <w:rsid w:val="00C02460"/>
    <w:rsid w:val="00C108F7"/>
    <w:rsid w:val="00C1142F"/>
    <w:rsid w:val="00C12F92"/>
    <w:rsid w:val="00C32ED1"/>
    <w:rsid w:val="00C41480"/>
    <w:rsid w:val="00C427AF"/>
    <w:rsid w:val="00C50FDA"/>
    <w:rsid w:val="00C570D8"/>
    <w:rsid w:val="00C64047"/>
    <w:rsid w:val="00C676E9"/>
    <w:rsid w:val="00C92A70"/>
    <w:rsid w:val="00CA31DC"/>
    <w:rsid w:val="00CA4272"/>
    <w:rsid w:val="00CB2003"/>
    <w:rsid w:val="00CB5D63"/>
    <w:rsid w:val="00CC1297"/>
    <w:rsid w:val="00CC26FE"/>
    <w:rsid w:val="00CC2D76"/>
    <w:rsid w:val="00CC4612"/>
    <w:rsid w:val="00CD69DA"/>
    <w:rsid w:val="00CD6F6C"/>
    <w:rsid w:val="00CD7E93"/>
    <w:rsid w:val="00CD7F12"/>
    <w:rsid w:val="00CE5B30"/>
    <w:rsid w:val="00CE6302"/>
    <w:rsid w:val="00CE7B2A"/>
    <w:rsid w:val="00CF28CD"/>
    <w:rsid w:val="00CF6DF5"/>
    <w:rsid w:val="00D14549"/>
    <w:rsid w:val="00D160D4"/>
    <w:rsid w:val="00D16598"/>
    <w:rsid w:val="00D33115"/>
    <w:rsid w:val="00D34F87"/>
    <w:rsid w:val="00D41F8B"/>
    <w:rsid w:val="00D56D76"/>
    <w:rsid w:val="00D63084"/>
    <w:rsid w:val="00D75D0D"/>
    <w:rsid w:val="00D94D21"/>
    <w:rsid w:val="00DB1A9C"/>
    <w:rsid w:val="00DD1D6D"/>
    <w:rsid w:val="00DE0E53"/>
    <w:rsid w:val="00DE4180"/>
    <w:rsid w:val="00DE788C"/>
    <w:rsid w:val="00E0059E"/>
    <w:rsid w:val="00E11B5E"/>
    <w:rsid w:val="00E1315A"/>
    <w:rsid w:val="00E1587A"/>
    <w:rsid w:val="00E20A41"/>
    <w:rsid w:val="00E42A61"/>
    <w:rsid w:val="00E43E98"/>
    <w:rsid w:val="00E50F0A"/>
    <w:rsid w:val="00E53E9E"/>
    <w:rsid w:val="00E5457F"/>
    <w:rsid w:val="00E55FCE"/>
    <w:rsid w:val="00E5745A"/>
    <w:rsid w:val="00E61229"/>
    <w:rsid w:val="00E84144"/>
    <w:rsid w:val="00E87D02"/>
    <w:rsid w:val="00E9194D"/>
    <w:rsid w:val="00E97762"/>
    <w:rsid w:val="00EB21EB"/>
    <w:rsid w:val="00ED28FF"/>
    <w:rsid w:val="00ED6467"/>
    <w:rsid w:val="00EE1E97"/>
    <w:rsid w:val="00EE5312"/>
    <w:rsid w:val="00F05CB9"/>
    <w:rsid w:val="00F10DDC"/>
    <w:rsid w:val="00F13F5E"/>
    <w:rsid w:val="00F1796E"/>
    <w:rsid w:val="00F21AAA"/>
    <w:rsid w:val="00F21C24"/>
    <w:rsid w:val="00F242B0"/>
    <w:rsid w:val="00F37A58"/>
    <w:rsid w:val="00F46348"/>
    <w:rsid w:val="00F472E1"/>
    <w:rsid w:val="00F671B1"/>
    <w:rsid w:val="00F73C42"/>
    <w:rsid w:val="00F756F9"/>
    <w:rsid w:val="00F82DB7"/>
    <w:rsid w:val="00F8468E"/>
    <w:rsid w:val="00F85096"/>
    <w:rsid w:val="00F91D33"/>
    <w:rsid w:val="00FA090C"/>
    <w:rsid w:val="00FA12C8"/>
    <w:rsid w:val="00FA494A"/>
    <w:rsid w:val="00FA610A"/>
    <w:rsid w:val="00FC1C25"/>
    <w:rsid w:val="00FD3EA9"/>
    <w:rsid w:val="00FE173B"/>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BF4A3"/>
  <w15:docId w15:val="{695D056F-A1A3-4F7D-8295-521A274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outlineLvl w:val="0"/>
    </w:pPr>
    <w:rPr>
      <w:rFonts w:ascii="Times New Roman" w:hAnsi="Times New Roman"/>
      <w:b/>
      <w:snapToGrid/>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440"/>
        <w:tab w:val="left" w:pos="1800"/>
      </w:tabs>
      <w:jc w:val="both"/>
      <w:outlineLvl w:val="1"/>
    </w:pPr>
    <w:rPr>
      <w:rFonts w:ascii="Times New Roman" w:hAnsi="Times New Roman"/>
      <w:snapToGrid/>
    </w:rPr>
  </w:style>
  <w:style w:type="paragraph" w:styleId="Heading3">
    <w:name w:val="heading 3"/>
    <w:basedOn w:val="Normal"/>
    <w:next w:val="Normal"/>
    <w:qFormat/>
    <w:pPr>
      <w:keepNext/>
      <w:tabs>
        <w:tab w:val="left" w:pos="1440"/>
        <w:tab w:val="left" w:pos="1800"/>
        <w:tab w:val="right" w:pos="8640"/>
      </w:tabs>
      <w:outlineLvl w:val="2"/>
    </w:pPr>
    <w:rPr>
      <w:rFonts w:ascii="Times New Roman" w:hAnsi="Times New Roman"/>
      <w:b/>
      <w:snapToGrid/>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jc w:val="both"/>
      <w:outlineLvl w:val="3"/>
    </w:pPr>
    <w:rPr>
      <w:rFonts w:ascii="Times New Roman" w:hAnsi="Times New Roman"/>
      <w:b/>
      <w:snapToGrid/>
    </w:rPr>
  </w:style>
  <w:style w:type="paragraph" w:styleId="Heading5">
    <w:name w:val="heading 5"/>
    <w:basedOn w:val="Normal"/>
    <w:next w:val="Normal"/>
    <w:qFormat/>
    <w:pPr>
      <w:keepNext/>
      <w:pBdr>
        <w:bottom w:val="single" w:sz="4" w:space="1" w:color="auto"/>
      </w:pBdr>
      <w:tabs>
        <w:tab w:val="left" w:pos="1440"/>
        <w:tab w:val="right" w:pos="4320"/>
        <w:tab w:val="right" w:pos="8622"/>
        <w:tab w:val="right" w:pos="9360"/>
      </w:tabs>
      <w:jc w:val="both"/>
      <w:outlineLvl w:val="4"/>
    </w:pPr>
    <w:rPr>
      <w:rFonts w:ascii="Times New Roman" w:hAnsi="Times New Roman"/>
      <w:b/>
      <w:sz w:val="20"/>
    </w:rPr>
  </w:style>
  <w:style w:type="paragraph" w:styleId="Heading6">
    <w:name w:val="heading 6"/>
    <w:basedOn w:val="Normal"/>
    <w:next w:val="Normal"/>
    <w:qFormat/>
    <w:pPr>
      <w:keepNext/>
      <w:pBdr>
        <w:bottom w:val="single" w:sz="6" w:space="0" w:color="auto"/>
      </w:pBdr>
      <w:tabs>
        <w:tab w:val="right" w:pos="4320"/>
      </w:tabs>
      <w:outlineLvl w:val="5"/>
    </w:pPr>
    <w:rPr>
      <w:rFonts w:ascii="Times New Roman" w:hAnsi="Times New Roman"/>
      <w:b/>
      <w:sz w:val="20"/>
    </w:rPr>
  </w:style>
  <w:style w:type="paragraph" w:styleId="Heading7">
    <w:name w:val="heading 7"/>
    <w:basedOn w:val="Normal"/>
    <w:next w:val="Normal"/>
    <w:qFormat/>
    <w:pPr>
      <w:keepNext/>
      <w:tabs>
        <w:tab w:val="left" w:pos="360"/>
        <w:tab w:val="left" w:pos="1440"/>
        <w:tab w:val="left" w:pos="1800"/>
        <w:tab w:val="right" w:pos="4410"/>
        <w:tab w:val="right" w:pos="8640"/>
      </w:tabs>
      <w:ind w:left="360" w:hanging="360"/>
      <w:outlineLvl w:val="6"/>
    </w:pPr>
    <w:rPr>
      <w:rFonts w:ascii="Times New Roman" w:hAnsi="Times New Roman"/>
      <w:b/>
      <w:sz w:val="20"/>
      <w:u w:val="single"/>
    </w:rPr>
  </w:style>
  <w:style w:type="paragraph" w:styleId="Heading8">
    <w:name w:val="heading 8"/>
    <w:basedOn w:val="Normal"/>
    <w:next w:val="Normal"/>
    <w:qFormat/>
    <w:pPr>
      <w:keepNext/>
      <w:tabs>
        <w:tab w:val="left" w:pos="1440"/>
        <w:tab w:val="left" w:pos="1800"/>
        <w:tab w:val="right" w:pos="4410"/>
      </w:tabs>
      <w:outlineLvl w:val="7"/>
    </w:pPr>
    <w:rPr>
      <w:rFonts w:ascii="Times New Roman" w:hAnsi="Times New Roman"/>
      <w:b/>
      <w:sz w:val="20"/>
    </w:rPr>
  </w:style>
  <w:style w:type="paragraph" w:styleId="Heading9">
    <w:name w:val="heading 9"/>
    <w:basedOn w:val="Normal"/>
    <w:next w:val="Normal"/>
    <w:qFormat/>
    <w:pPr>
      <w:keepNext/>
      <w:tabs>
        <w:tab w:val="right" w:pos="4410"/>
      </w:tabs>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0"/>
    </w:rPr>
  </w:style>
  <w:style w:type="paragraph" w:styleId="BodyText2">
    <w:name w:val="Body Text 2"/>
    <w:basedOn w:val="Normal"/>
    <w:pPr>
      <w:pBdr>
        <w:bottom w:val="single" w:sz="6" w:space="0" w:color="auto"/>
      </w:pBdr>
      <w:jc w:val="both"/>
    </w:pPr>
    <w:rPr>
      <w:rFonts w:ascii="Times New Roman" w:hAnsi="Times New Roman"/>
      <w:b/>
      <w:sz w:val="20"/>
    </w:rPr>
  </w:style>
  <w:style w:type="paragraph" w:styleId="BodyTextIndent">
    <w:name w:val="Body Text Indent"/>
    <w:basedOn w:val="Normal"/>
    <w:pPr>
      <w:tabs>
        <w:tab w:val="left" w:pos="360"/>
      </w:tabs>
      <w:ind w:left="360" w:hanging="360"/>
      <w:jc w:val="both"/>
    </w:pPr>
    <w:rPr>
      <w:rFonts w:ascii="Times New Roman" w:hAnsi="Times New Roman"/>
      <w:sz w:val="20"/>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360"/>
        <w:tab w:val="left" w:pos="1440"/>
        <w:tab w:val="left" w:pos="1800"/>
      </w:tabs>
      <w:ind w:left="360" w:hanging="360"/>
      <w:jc w:val="both"/>
    </w:pPr>
    <w:rPr>
      <w:rFonts w:ascii="Times New Roman" w:hAnsi="Times New Roman"/>
      <w:snapToGrid/>
    </w:rPr>
  </w:style>
  <w:style w:type="paragraph" w:styleId="BodyText3">
    <w:name w:val="Body Text 3"/>
    <w:basedOn w:val="Normal"/>
    <w:pPr>
      <w:tabs>
        <w:tab w:val="left" w:pos="1440"/>
        <w:tab w:val="left" w:pos="1800"/>
        <w:tab w:val="right" w:pos="4320"/>
      </w:tabs>
      <w:jc w:val="both"/>
    </w:pPr>
    <w:rPr>
      <w:rFonts w:ascii="Times New Roman" w:hAnsi="Times New Roman"/>
      <w:b/>
      <w:sz w:val="20"/>
    </w:rPr>
  </w:style>
  <w:style w:type="paragraph" w:styleId="BodyTextIndent3">
    <w:name w:val="Body Text Indent 3"/>
    <w:basedOn w:val="Normal"/>
    <w:pPr>
      <w:ind w:left="360"/>
    </w:pPr>
    <w:rPr>
      <w:rFonts w:ascii="Times New Roman" w:hAnsi="Times New Roman"/>
      <w:snapToGrid/>
    </w:rPr>
  </w:style>
  <w:style w:type="character" w:styleId="Hyperlink">
    <w:name w:val="Hyperlink"/>
    <w:rPr>
      <w:color w:val="0000FF"/>
      <w:u w:val="single"/>
    </w:rPr>
  </w:style>
  <w:style w:type="character" w:styleId="FollowedHyperlink">
    <w:name w:val="FollowedHyperlink"/>
    <w:rsid w:val="00CC1297"/>
    <w:rPr>
      <w:color w:val="800080"/>
      <w:u w:val="single"/>
    </w:rPr>
  </w:style>
  <w:style w:type="paragraph" w:customStyle="1" w:styleId="Default">
    <w:name w:val="Default"/>
    <w:rsid w:val="000404B2"/>
    <w:pPr>
      <w:widowControl w:val="0"/>
      <w:autoSpaceDE w:val="0"/>
      <w:autoSpaceDN w:val="0"/>
      <w:adjustRightInd w:val="0"/>
    </w:pPr>
    <w:rPr>
      <w:color w:val="000000"/>
      <w:sz w:val="24"/>
      <w:szCs w:val="24"/>
    </w:rPr>
  </w:style>
  <w:style w:type="paragraph" w:styleId="BalloonText">
    <w:name w:val="Balloon Text"/>
    <w:basedOn w:val="Normal"/>
    <w:semiHidden/>
    <w:rsid w:val="009F4C1C"/>
    <w:rPr>
      <w:rFonts w:ascii="Tahoma" w:hAnsi="Tahoma" w:cs="Tahoma"/>
      <w:sz w:val="16"/>
      <w:szCs w:val="16"/>
    </w:rPr>
  </w:style>
  <w:style w:type="paragraph" w:customStyle="1" w:styleId="ColorfulList-Accent11">
    <w:name w:val="Colorful List - Accent 11"/>
    <w:basedOn w:val="Normal"/>
    <w:qFormat/>
    <w:rsid w:val="00793A00"/>
    <w:pPr>
      <w:ind w:left="720"/>
      <w:contextualSpacing/>
    </w:pPr>
    <w:rPr>
      <w:rFonts w:ascii="Palatino" w:eastAsia="Calibri" w:hAnsi="Palatino"/>
      <w:snapToGrid/>
      <w:sz w:val="20"/>
    </w:rPr>
  </w:style>
  <w:style w:type="character" w:styleId="CommentReference">
    <w:name w:val="annotation reference"/>
    <w:rsid w:val="00AE35C1"/>
    <w:rPr>
      <w:sz w:val="16"/>
      <w:szCs w:val="16"/>
    </w:rPr>
  </w:style>
  <w:style w:type="paragraph" w:styleId="CommentText">
    <w:name w:val="annotation text"/>
    <w:basedOn w:val="Normal"/>
    <w:link w:val="CommentTextChar"/>
    <w:rsid w:val="00AE35C1"/>
    <w:rPr>
      <w:sz w:val="20"/>
      <w:lang w:val="x-none" w:eastAsia="x-none"/>
    </w:rPr>
  </w:style>
  <w:style w:type="character" w:customStyle="1" w:styleId="CommentTextChar">
    <w:name w:val="Comment Text Char"/>
    <w:link w:val="CommentText"/>
    <w:rsid w:val="00AE35C1"/>
    <w:rPr>
      <w:rFonts w:ascii="Times" w:hAnsi="Times"/>
      <w:snapToGrid w:val="0"/>
    </w:rPr>
  </w:style>
  <w:style w:type="paragraph" w:styleId="CommentSubject">
    <w:name w:val="annotation subject"/>
    <w:basedOn w:val="CommentText"/>
    <w:next w:val="CommentText"/>
    <w:link w:val="CommentSubjectChar"/>
    <w:rsid w:val="00AE35C1"/>
    <w:rPr>
      <w:b/>
      <w:bCs/>
    </w:rPr>
  </w:style>
  <w:style w:type="character" w:customStyle="1" w:styleId="CommentSubjectChar">
    <w:name w:val="Comment Subject Char"/>
    <w:link w:val="CommentSubject"/>
    <w:rsid w:val="00AE35C1"/>
    <w:rPr>
      <w:rFonts w:ascii="Times" w:hAnsi="Times"/>
      <w:b/>
      <w:bCs/>
      <w:snapToGrid w:val="0"/>
    </w:rPr>
  </w:style>
  <w:style w:type="paragraph" w:styleId="Revision">
    <w:name w:val="Revision"/>
    <w:hidden/>
    <w:uiPriority w:val="99"/>
    <w:semiHidden/>
    <w:rsid w:val="0021699B"/>
    <w:rPr>
      <w:rFonts w:ascii="Times" w:hAnsi="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about:blank"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0265-AB2F-48E6-8431-051D35DE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2422</Words>
  <Characters>15046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PrePropFormatFY97</vt:lpstr>
    </vt:vector>
  </TitlesOfParts>
  <Company>Microsoft</Company>
  <LinksUpToDate>false</LinksUpToDate>
  <CharactersWithSpaces>17434</CharactersWithSpaces>
  <SharedDoc>false</SharedDoc>
  <HLinks>
    <vt:vector size="30" baseType="variant">
      <vt:variant>
        <vt:i4>6422646</vt:i4>
      </vt:variant>
      <vt:variant>
        <vt:i4>12</vt:i4>
      </vt:variant>
      <vt:variant>
        <vt:i4>0</vt:i4>
      </vt:variant>
      <vt:variant>
        <vt:i4>5</vt:i4>
      </vt:variant>
      <vt:variant>
        <vt:lpwstr>https://agresearch.umd.edu/nrac</vt:lpwstr>
      </vt:variant>
      <vt:variant>
        <vt:lpwstr/>
      </vt:variant>
      <vt:variant>
        <vt:i4>6488151</vt:i4>
      </vt:variant>
      <vt:variant>
        <vt:i4>9</vt:i4>
      </vt:variant>
      <vt:variant>
        <vt:i4>0</vt:i4>
      </vt:variant>
      <vt:variant>
        <vt:i4>5</vt:i4>
      </vt:variant>
      <vt:variant>
        <vt:lpwstr>mailto:ssadams@umd.edu</vt:lpwstr>
      </vt:variant>
      <vt:variant>
        <vt:lpwstr/>
      </vt:variant>
      <vt:variant>
        <vt:i4>6488151</vt:i4>
      </vt:variant>
      <vt:variant>
        <vt:i4>6</vt:i4>
      </vt:variant>
      <vt:variant>
        <vt:i4>0</vt:i4>
      </vt:variant>
      <vt:variant>
        <vt:i4>5</vt:i4>
      </vt:variant>
      <vt:variant>
        <vt:lpwstr>mailto:ssadams@umd.edu</vt:lpwstr>
      </vt:variant>
      <vt:variant>
        <vt:lpwstr/>
      </vt:variant>
      <vt:variant>
        <vt:i4>6422646</vt:i4>
      </vt:variant>
      <vt:variant>
        <vt:i4>3</vt:i4>
      </vt:variant>
      <vt:variant>
        <vt:i4>0</vt:i4>
      </vt:variant>
      <vt:variant>
        <vt:i4>5</vt:i4>
      </vt:variant>
      <vt:variant>
        <vt:lpwstr>https://agresearch.umd.edu/nrac</vt:lpwstr>
      </vt:variant>
      <vt:variant>
        <vt:lpwstr/>
      </vt:variant>
      <vt:variant>
        <vt:i4>6488151</vt:i4>
      </vt:variant>
      <vt:variant>
        <vt:i4>0</vt:i4>
      </vt:variant>
      <vt:variant>
        <vt:i4>0</vt:i4>
      </vt:variant>
      <vt:variant>
        <vt:i4>5</vt:i4>
      </vt:variant>
      <vt:variant>
        <vt:lpwstr>mailto:ssadams@umd.edu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PrePropFormatFY97</dc:title>
  <dc:creator>Northeastern Regional Aquacul</dc:creator>
  <cp:lastModifiedBy>sharon.s.adams@outlook.com</cp:lastModifiedBy>
  <cp:revision>3</cp:revision>
  <cp:lastPrinted>2009-10-13T14:03:00Z</cp:lastPrinted>
  <dcterms:created xsi:type="dcterms:W3CDTF">2022-03-18T13:43:00Z</dcterms:created>
  <dcterms:modified xsi:type="dcterms:W3CDTF">2022-03-18T13:49:00Z</dcterms:modified>
</cp:coreProperties>
</file>